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4449" w14:textId="70915D2B" w:rsidR="00D51094" w:rsidRDefault="003E5CB4" w:rsidP="008F696F">
      <w:pPr>
        <w:tabs>
          <w:tab w:val="left" w:pos="3075"/>
        </w:tabs>
        <w:rPr>
          <w:rFonts w:ascii="Arial" w:hAnsi="Arial" w:cs="Arial"/>
          <w:color w:val="C00000"/>
          <w:sz w:val="32"/>
          <w:szCs w:val="32"/>
        </w:rPr>
      </w:pPr>
      <w:r w:rsidRPr="003E5CB4">
        <w:rPr>
          <w:rFonts w:ascii="Arial" w:hAnsi="Arial" w:cs="Arial"/>
          <w:color w:val="C00000"/>
          <w:sz w:val="32"/>
          <w:szCs w:val="32"/>
        </w:rPr>
        <w:t>HERRAMIENTA 5</w:t>
      </w:r>
    </w:p>
    <w:p w14:paraId="13B02BC4" w14:textId="43A9B5EB" w:rsidR="008F696F" w:rsidRDefault="009D4268" w:rsidP="008F696F">
      <w:pPr>
        <w:tabs>
          <w:tab w:val="left" w:pos="307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PROGRAMAS DE TRANSFERENCIA MONETARIA (PTM)</w:t>
      </w:r>
      <w:r w:rsidR="008F696F" w:rsidRPr="006C018A">
        <w:rPr>
          <w:rFonts w:ascii="Arial" w:hAnsi="Arial" w:cs="Arial"/>
          <w:sz w:val="44"/>
          <w:szCs w:val="44"/>
        </w:rPr>
        <w:t xml:space="preserve"> PARA LA HIGIENE MENSTRUAL</w:t>
      </w:r>
    </w:p>
    <w:p w14:paraId="3EAA90AE" w14:textId="52920C5A" w:rsidR="006C018A" w:rsidRDefault="006C018A" w:rsidP="006C018A">
      <w:pPr>
        <w:rPr>
          <w:rFonts w:cs="Arial"/>
          <w:color w:val="595959"/>
          <w:sz w:val="20"/>
        </w:rPr>
      </w:pPr>
      <w:r w:rsidRPr="00D553E3">
        <w:rPr>
          <w:b/>
          <w:sz w:val="20"/>
        </w:rPr>
        <w:t>Manejo de la Higiene Menstrual (MHM) en Emergencias</w:t>
      </w:r>
      <w:r w:rsidRPr="00D553E3">
        <w:rPr>
          <w:sz w:val="20"/>
        </w:rPr>
        <w:t xml:space="preserve"> / </w:t>
      </w:r>
      <w:r w:rsidRPr="00D553E3">
        <w:rPr>
          <w:color w:val="FF0000"/>
          <w:sz w:val="20"/>
        </w:rPr>
        <w:t xml:space="preserve">FICR </w:t>
      </w:r>
      <w:r w:rsidRPr="00D553E3">
        <w:rPr>
          <w:sz w:val="20"/>
        </w:rPr>
        <w:t>/</w:t>
      </w:r>
      <w:r w:rsidRPr="00D553E3">
        <w:rPr>
          <w:rFonts w:cs="Arial"/>
          <w:color w:val="595959"/>
          <w:sz w:val="20"/>
        </w:rPr>
        <w:t xml:space="preserve"> Versión piloto</w:t>
      </w:r>
      <w:r>
        <w:rPr>
          <w:rFonts w:cs="Arial"/>
          <w:color w:val="595959"/>
          <w:sz w:val="20"/>
        </w:rPr>
        <w:t xml:space="preserve"> </w:t>
      </w:r>
      <w:r w:rsidRPr="00D553E3">
        <w:rPr>
          <w:rFonts w:cs="Arial"/>
          <w:color w:val="595959"/>
          <w:sz w:val="20"/>
        </w:rPr>
        <w:t xml:space="preserve">– Julio 2019 </w:t>
      </w:r>
    </w:p>
    <w:p w14:paraId="47F0A9C4" w14:textId="77777777" w:rsidR="005E1C4F" w:rsidRPr="00D553E3" w:rsidRDefault="005E1C4F" w:rsidP="006C018A">
      <w:pPr>
        <w:rPr>
          <w:rFonts w:cs="Arial"/>
          <w:color w:val="595959"/>
          <w:sz w:val="20"/>
        </w:rPr>
      </w:pPr>
    </w:p>
    <w:p w14:paraId="4D6BE12E" w14:textId="76ADB292" w:rsidR="006C018A" w:rsidRDefault="005E1C4F" w:rsidP="008F696F">
      <w:pPr>
        <w:tabs>
          <w:tab w:val="left" w:pos="3075"/>
        </w:tabs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PANORAMA GENERAL</w:t>
      </w:r>
    </w:p>
    <w:p w14:paraId="00A87A3D" w14:textId="17CA026E" w:rsidR="005E1C4F" w:rsidRDefault="002B6676" w:rsidP="008F696F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Utilizar </w:t>
      </w:r>
      <w:r w:rsidR="00381824">
        <w:rPr>
          <w:rFonts w:ascii="Arial" w:hAnsi="Arial" w:cs="Arial"/>
          <w:color w:val="000000" w:themeColor="text1"/>
        </w:rPr>
        <w:t>Programas de Transferencia Monetaria</w:t>
      </w:r>
      <w:r>
        <w:rPr>
          <w:rFonts w:ascii="Arial" w:hAnsi="Arial" w:cs="Arial"/>
          <w:color w:val="000000" w:themeColor="text1"/>
        </w:rPr>
        <w:t xml:space="preserve"> (</w:t>
      </w:r>
      <w:r w:rsidR="00381824" w:rsidRPr="005E1878">
        <w:rPr>
          <w:rFonts w:ascii="Arial" w:hAnsi="Arial" w:cs="Arial"/>
          <w:rPrChange w:id="0" w:author="Alba Rull Usano" w:date="2020-12-17T14:48:00Z">
            <w:rPr>
              <w:rFonts w:ascii="Arial" w:hAnsi="Arial" w:cs="Arial"/>
              <w:color w:val="FFC000"/>
            </w:rPr>
          </w:rPrChange>
        </w:rPr>
        <w:t>PTM</w:t>
      </w:r>
      <w:r w:rsidR="00F81580">
        <w:rPr>
          <w:rFonts w:ascii="Arial" w:hAnsi="Arial" w:cs="Arial"/>
        </w:rPr>
        <w:t xml:space="preserve">) para artículos de higiene puede dar más libertad a las mujeres y a las niñas a la hora de elegir los materiales sanitarios que prefieren, </w:t>
      </w:r>
      <w:r w:rsidR="00884030">
        <w:rPr>
          <w:rFonts w:ascii="Arial" w:hAnsi="Arial" w:cs="Arial"/>
        </w:rPr>
        <w:t>a los que se han acostumbrado y con los que se sienten más cómodas. También se observó que utilizar cupones en lugar de</w:t>
      </w:r>
      <w:r w:rsidR="00682754">
        <w:rPr>
          <w:rFonts w:ascii="Arial" w:hAnsi="Arial" w:cs="Arial"/>
        </w:rPr>
        <w:t xml:space="preserve"> hacer</w:t>
      </w:r>
      <w:r w:rsidR="00884030">
        <w:rPr>
          <w:rFonts w:ascii="Arial" w:hAnsi="Arial" w:cs="Arial"/>
        </w:rPr>
        <w:t xml:space="preserve"> </w:t>
      </w:r>
      <w:r w:rsidR="00682754">
        <w:rPr>
          <w:rFonts w:ascii="Arial" w:hAnsi="Arial" w:cs="Arial"/>
        </w:rPr>
        <w:t>distribuciones</w:t>
      </w:r>
      <w:r w:rsidR="00884030">
        <w:rPr>
          <w:rFonts w:ascii="Arial" w:hAnsi="Arial" w:cs="Arial"/>
        </w:rPr>
        <w:t xml:space="preserve"> aumenta la </w:t>
      </w:r>
      <w:r w:rsidR="00682754">
        <w:rPr>
          <w:rFonts w:ascii="Arial" w:hAnsi="Arial" w:cs="Arial"/>
        </w:rPr>
        <w:t>satisfacción de las beneficiarias, es más cómodo</w:t>
      </w:r>
      <w:r w:rsidR="00381824">
        <w:rPr>
          <w:rFonts w:ascii="Arial" w:hAnsi="Arial" w:cs="Arial"/>
        </w:rPr>
        <w:t>,</w:t>
      </w:r>
      <w:r w:rsidR="00682754">
        <w:rPr>
          <w:rFonts w:ascii="Arial" w:hAnsi="Arial" w:cs="Arial"/>
        </w:rPr>
        <w:t xml:space="preserve"> reduce los riesgos de seguridad asociados con las distribuciones</w:t>
      </w:r>
      <w:r w:rsidR="001361AD">
        <w:rPr>
          <w:rFonts w:ascii="Arial" w:hAnsi="Arial" w:cs="Arial"/>
        </w:rPr>
        <w:t>, aumenta los ingresos de los comerciantes locales, y aho</w:t>
      </w:r>
      <w:r w:rsidR="00381824">
        <w:rPr>
          <w:rFonts w:ascii="Arial" w:hAnsi="Arial" w:cs="Arial"/>
        </w:rPr>
        <w:t>r</w:t>
      </w:r>
      <w:r w:rsidR="001361AD">
        <w:rPr>
          <w:rFonts w:ascii="Arial" w:hAnsi="Arial" w:cs="Arial"/>
        </w:rPr>
        <w:t>ra tiempo y dinero al equipo de implementación</w:t>
      </w:r>
      <w:r w:rsidR="001361AD">
        <w:rPr>
          <w:rStyle w:val="Refdenotaalpie"/>
          <w:rFonts w:ascii="Arial" w:hAnsi="Arial" w:cs="Arial"/>
        </w:rPr>
        <w:footnoteReference w:id="1"/>
      </w:r>
      <w:r w:rsidR="001361AD">
        <w:rPr>
          <w:rFonts w:ascii="Arial" w:hAnsi="Arial" w:cs="Arial"/>
        </w:rPr>
        <w:t xml:space="preserve"> </w:t>
      </w:r>
    </w:p>
    <w:p w14:paraId="319B64F3" w14:textId="75708B37" w:rsidR="0004620C" w:rsidRDefault="0004620C" w:rsidP="008F696F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decisión sobre qué opción de respuesta es más apropiada </w:t>
      </w:r>
      <w:r w:rsidR="009D2DE9">
        <w:rPr>
          <w:rFonts w:ascii="Arial" w:hAnsi="Arial" w:cs="Arial"/>
        </w:rPr>
        <w:t>y viable</w:t>
      </w:r>
      <w:r>
        <w:rPr>
          <w:rFonts w:ascii="Arial" w:hAnsi="Arial" w:cs="Arial"/>
        </w:rPr>
        <w:t xml:space="preserve"> para la higiene menstrual </w:t>
      </w:r>
      <w:r w:rsidR="00381824">
        <w:rPr>
          <w:rFonts w:ascii="Arial" w:hAnsi="Arial" w:cs="Arial"/>
        </w:rPr>
        <w:t xml:space="preserve">(en especie, efectivo o cupón) </w:t>
      </w:r>
      <w:r w:rsidR="00A634C1">
        <w:rPr>
          <w:rFonts w:ascii="Arial" w:hAnsi="Arial" w:cs="Arial"/>
        </w:rPr>
        <w:t>depende de varios factores que incluyen</w:t>
      </w:r>
      <w:r w:rsidR="00381824">
        <w:rPr>
          <w:rFonts w:ascii="Arial" w:hAnsi="Arial" w:cs="Arial"/>
        </w:rPr>
        <w:t>;</w:t>
      </w:r>
      <w:r w:rsidR="00C22C07">
        <w:rPr>
          <w:rFonts w:ascii="Arial" w:hAnsi="Arial" w:cs="Arial"/>
        </w:rPr>
        <w:t xml:space="preserve"> </w:t>
      </w:r>
      <w:r w:rsidR="00A634C1">
        <w:rPr>
          <w:rFonts w:ascii="Arial" w:hAnsi="Arial" w:cs="Arial"/>
        </w:rPr>
        <w:t>preferencias de las beneficiarias</w:t>
      </w:r>
      <w:r w:rsidR="00381824">
        <w:rPr>
          <w:rFonts w:ascii="Arial" w:hAnsi="Arial" w:cs="Arial"/>
        </w:rPr>
        <w:t>;</w:t>
      </w:r>
      <w:r w:rsidR="00A634C1">
        <w:rPr>
          <w:rFonts w:ascii="Arial" w:hAnsi="Arial" w:cs="Arial"/>
        </w:rPr>
        <w:t xml:space="preserve"> </w:t>
      </w:r>
      <w:r w:rsidR="00C0480C">
        <w:rPr>
          <w:rFonts w:ascii="Arial" w:hAnsi="Arial" w:cs="Arial"/>
        </w:rPr>
        <w:t>mercados operativos</w:t>
      </w:r>
      <w:r w:rsidR="00381824">
        <w:rPr>
          <w:rFonts w:ascii="Arial" w:hAnsi="Arial" w:cs="Arial"/>
        </w:rPr>
        <w:t>;</w:t>
      </w:r>
      <w:r w:rsidR="00C0480C">
        <w:rPr>
          <w:rFonts w:ascii="Arial" w:hAnsi="Arial" w:cs="Arial"/>
        </w:rPr>
        <w:t xml:space="preserve"> acceso a los mercados</w:t>
      </w:r>
      <w:r w:rsidR="00381824">
        <w:rPr>
          <w:rFonts w:ascii="Arial" w:hAnsi="Arial" w:cs="Arial"/>
        </w:rPr>
        <w:t>;</w:t>
      </w:r>
      <w:r w:rsidR="00C0480C">
        <w:rPr>
          <w:rFonts w:ascii="Arial" w:hAnsi="Arial" w:cs="Arial"/>
        </w:rPr>
        <w:t xml:space="preserve"> disponibilidad de productos para la higiene menstrual apropiados</w:t>
      </w:r>
      <w:r w:rsidR="00381824">
        <w:rPr>
          <w:rFonts w:ascii="Arial" w:hAnsi="Arial" w:cs="Arial"/>
        </w:rPr>
        <w:t>;</w:t>
      </w:r>
      <w:r w:rsidR="00C0480C">
        <w:rPr>
          <w:rFonts w:ascii="Arial" w:hAnsi="Arial" w:cs="Arial"/>
        </w:rPr>
        <w:t xml:space="preserve"> </w:t>
      </w:r>
      <w:r w:rsidR="001C6E74">
        <w:rPr>
          <w:rFonts w:ascii="Arial" w:hAnsi="Arial" w:cs="Arial"/>
        </w:rPr>
        <w:t xml:space="preserve">protección </w:t>
      </w:r>
      <w:r w:rsidR="00C0480C">
        <w:rPr>
          <w:rFonts w:ascii="Arial" w:hAnsi="Arial" w:cs="Arial"/>
        </w:rPr>
        <w:t xml:space="preserve">y </w:t>
      </w:r>
      <w:r w:rsidR="001C6E74">
        <w:rPr>
          <w:rFonts w:ascii="Arial" w:hAnsi="Arial" w:cs="Arial"/>
        </w:rPr>
        <w:t>seguridad del personal, voluntari</w:t>
      </w:r>
      <w:r w:rsidR="00BF1242">
        <w:rPr>
          <w:rFonts w:ascii="Arial" w:hAnsi="Arial" w:cs="Arial"/>
        </w:rPr>
        <w:t>ado</w:t>
      </w:r>
      <w:r w:rsidR="001C6E74">
        <w:rPr>
          <w:rFonts w:ascii="Arial" w:hAnsi="Arial" w:cs="Arial"/>
        </w:rPr>
        <w:t xml:space="preserve"> y beneficiarios</w:t>
      </w:r>
      <w:r w:rsidR="00381824">
        <w:rPr>
          <w:rFonts w:ascii="Arial" w:hAnsi="Arial" w:cs="Arial"/>
        </w:rPr>
        <w:t>;</w:t>
      </w:r>
      <w:r w:rsidR="001C6E74">
        <w:rPr>
          <w:rFonts w:ascii="Arial" w:hAnsi="Arial" w:cs="Arial"/>
        </w:rPr>
        <w:t xml:space="preserve"> dinámicas </w:t>
      </w:r>
      <w:r w:rsidR="007804E6">
        <w:rPr>
          <w:rFonts w:ascii="Arial" w:hAnsi="Arial" w:cs="Arial"/>
        </w:rPr>
        <w:t>familiares</w:t>
      </w:r>
      <w:r w:rsidR="00381824">
        <w:rPr>
          <w:rFonts w:ascii="Arial" w:hAnsi="Arial" w:cs="Arial"/>
        </w:rPr>
        <w:t>;</w:t>
      </w:r>
      <w:r w:rsidR="007804E6">
        <w:rPr>
          <w:rFonts w:ascii="Arial" w:hAnsi="Arial" w:cs="Arial"/>
        </w:rPr>
        <w:t xml:space="preserve"> y objetivos el programa. Además, la capacidad de la Sociedad Nacional y los mecanismos </w:t>
      </w:r>
      <w:r w:rsidR="00381824">
        <w:rPr>
          <w:rFonts w:ascii="Arial" w:hAnsi="Arial" w:cs="Arial"/>
        </w:rPr>
        <w:t xml:space="preserve">financieros </w:t>
      </w:r>
      <w:r w:rsidR="007804E6">
        <w:rPr>
          <w:rFonts w:ascii="Arial" w:hAnsi="Arial" w:cs="Arial"/>
        </w:rPr>
        <w:t>de transferencia</w:t>
      </w:r>
      <w:r w:rsidR="005D2CF5">
        <w:rPr>
          <w:rFonts w:ascii="Arial" w:hAnsi="Arial" w:cs="Arial"/>
        </w:rPr>
        <w:t xml:space="preserve">s </w:t>
      </w:r>
      <w:r w:rsidR="00596009">
        <w:rPr>
          <w:rFonts w:ascii="Arial" w:hAnsi="Arial" w:cs="Arial"/>
        </w:rPr>
        <w:t>(por ej. pagos mediante teléfono móvil, cupones en papel, tarjeta bancaria, etc</w:t>
      </w:r>
      <w:r w:rsidR="002764F2">
        <w:rPr>
          <w:rFonts w:ascii="Arial" w:hAnsi="Arial" w:cs="Arial"/>
        </w:rPr>
        <w:t>.</w:t>
      </w:r>
      <w:r w:rsidR="00596009">
        <w:rPr>
          <w:rFonts w:ascii="Arial" w:hAnsi="Arial" w:cs="Arial"/>
        </w:rPr>
        <w:t>) también juegan un papel importante a la hora de la toma de decisiones.</w:t>
      </w:r>
    </w:p>
    <w:p w14:paraId="6973A13C" w14:textId="6522EA20" w:rsidR="002764F2" w:rsidRDefault="002764F2" w:rsidP="00AB0812">
      <w:pPr>
        <w:tabs>
          <w:tab w:val="left" w:pos="3075"/>
        </w:tabs>
        <w:rPr>
          <w:rFonts w:ascii="Arial" w:hAnsi="Arial" w:cs="Arial"/>
        </w:rPr>
      </w:pPr>
      <w:r w:rsidRPr="00AB0812">
        <w:rPr>
          <w:rFonts w:ascii="Arial" w:hAnsi="Arial" w:cs="Arial"/>
        </w:rPr>
        <w:t>Esta herramienta ofrece:</w:t>
      </w:r>
    </w:p>
    <w:p w14:paraId="077CC49D" w14:textId="2A1B361B" w:rsidR="00AB0812" w:rsidRDefault="00AB0812" w:rsidP="00AB0812">
      <w:pPr>
        <w:pStyle w:val="Prrafodelista"/>
        <w:numPr>
          <w:ilvl w:val="0"/>
          <w:numId w:val="2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Preguntas </w:t>
      </w:r>
      <w:r w:rsidR="00381824">
        <w:rPr>
          <w:rFonts w:ascii="Arial" w:hAnsi="Arial" w:cs="Arial"/>
        </w:rPr>
        <w:t xml:space="preserve">clave </w:t>
      </w:r>
      <w:r>
        <w:rPr>
          <w:rFonts w:ascii="Arial" w:hAnsi="Arial" w:cs="Arial"/>
        </w:rPr>
        <w:t xml:space="preserve">de evaluación y consideraciones para utilizar </w:t>
      </w:r>
      <w:r w:rsidR="00381824">
        <w:rPr>
          <w:rFonts w:ascii="Arial" w:hAnsi="Arial" w:cs="Arial"/>
        </w:rPr>
        <w:t>PTM</w:t>
      </w:r>
      <w:r>
        <w:rPr>
          <w:rFonts w:ascii="Arial" w:hAnsi="Arial" w:cs="Arial"/>
        </w:rPr>
        <w:t xml:space="preserve"> para la higiene menstrual,</w:t>
      </w:r>
    </w:p>
    <w:p w14:paraId="5B21524E" w14:textId="536EEFCB" w:rsidR="00AB0812" w:rsidRDefault="00AB0812" w:rsidP="00AB0812">
      <w:pPr>
        <w:pStyle w:val="Prrafodelista"/>
        <w:numPr>
          <w:ilvl w:val="0"/>
          <w:numId w:val="2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Ejemplos de cómo </w:t>
      </w:r>
      <w:r w:rsidR="0038182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puede utilizar </w:t>
      </w:r>
      <w:r w:rsidR="00381824">
        <w:rPr>
          <w:rFonts w:ascii="Arial" w:hAnsi="Arial" w:cs="Arial"/>
        </w:rPr>
        <w:t>PTM</w:t>
      </w:r>
      <w:r>
        <w:rPr>
          <w:rFonts w:ascii="Arial" w:hAnsi="Arial" w:cs="Arial"/>
        </w:rPr>
        <w:t xml:space="preserve"> para la higiene menstrual.</w:t>
      </w:r>
    </w:p>
    <w:p w14:paraId="65F54DFB" w14:textId="1DF8B306" w:rsidR="00AB0812" w:rsidRDefault="002A260F" w:rsidP="00AB0812">
      <w:pPr>
        <w:pStyle w:val="Prrafodelista"/>
        <w:numPr>
          <w:ilvl w:val="0"/>
          <w:numId w:val="2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 ejemplo de una tabla de </w:t>
      </w:r>
      <w:r w:rsidR="00D67B24">
        <w:rPr>
          <w:rFonts w:ascii="Arial" w:hAnsi="Arial" w:cs="Arial"/>
        </w:rPr>
        <w:t xml:space="preserve">Canasta Básica </w:t>
      </w:r>
      <w:r w:rsidR="00942E14">
        <w:rPr>
          <w:rFonts w:ascii="Arial" w:hAnsi="Arial" w:cs="Arial"/>
        </w:rPr>
        <w:t>de Gasto</w:t>
      </w:r>
      <w:r w:rsidR="00D67B24">
        <w:rPr>
          <w:rFonts w:ascii="Arial" w:hAnsi="Arial" w:cs="Arial"/>
        </w:rPr>
        <w:t>s</w:t>
      </w:r>
      <w:r w:rsidR="00942E14">
        <w:rPr>
          <w:rFonts w:ascii="Arial" w:hAnsi="Arial" w:cs="Arial"/>
        </w:rPr>
        <w:t xml:space="preserve"> Mínimo</w:t>
      </w:r>
      <w:r w:rsidR="00D67B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(MEB</w:t>
      </w:r>
      <w:r w:rsidR="005159E7">
        <w:rPr>
          <w:rFonts w:ascii="Arial" w:hAnsi="Arial" w:cs="Arial"/>
        </w:rPr>
        <w:t xml:space="preserve">, </w:t>
      </w:r>
      <w:r w:rsidR="00D67B24">
        <w:rPr>
          <w:rFonts w:ascii="Arial" w:hAnsi="Arial" w:cs="Arial"/>
        </w:rPr>
        <w:t xml:space="preserve">por </w:t>
      </w:r>
      <w:r w:rsidR="005159E7">
        <w:rPr>
          <w:rFonts w:ascii="Arial" w:hAnsi="Arial" w:cs="Arial"/>
        </w:rPr>
        <w:t>sus siglas en inglés</w:t>
      </w:r>
      <w:r>
        <w:rPr>
          <w:rFonts w:ascii="Arial" w:hAnsi="Arial" w:cs="Arial"/>
        </w:rPr>
        <w:t xml:space="preserve">), que se utiliza para definir y calcular el valor del </w:t>
      </w:r>
      <w:r w:rsidR="00B718BF">
        <w:rPr>
          <w:rFonts w:ascii="Arial" w:hAnsi="Arial" w:cs="Arial"/>
        </w:rPr>
        <w:t>cupón/préstamo, y</w:t>
      </w:r>
    </w:p>
    <w:p w14:paraId="28841F98" w14:textId="435D9FF7" w:rsidR="00B718BF" w:rsidRDefault="00B718BF" w:rsidP="00AB0812">
      <w:pPr>
        <w:pStyle w:val="Prrafodelista"/>
        <w:numPr>
          <w:ilvl w:val="0"/>
          <w:numId w:val="2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Un ejemplo de un formulario para recoger información de los mercados locales sobre el tipo de artículos para la higiene menstrual que tienen disponibles, su precio y otros detalles importantes (por ej. la absorbencia de las toallas sanitarias</w:t>
      </w:r>
      <w:r w:rsidR="00602FE2">
        <w:rPr>
          <w:rFonts w:ascii="Arial" w:hAnsi="Arial" w:cs="Arial"/>
        </w:rPr>
        <w:t>, el tipo – con alas o sin alas, el tamaño y el estilo de la ropa interior, etc.).</w:t>
      </w:r>
    </w:p>
    <w:p w14:paraId="76029458" w14:textId="359E63BB" w:rsidR="00345FDF" w:rsidRPr="00345FDF" w:rsidRDefault="005159E7" w:rsidP="00345FDF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Para obtener apoyo </w:t>
      </w:r>
      <w:r w:rsidR="00D67B24">
        <w:rPr>
          <w:rFonts w:ascii="Arial" w:hAnsi="Arial" w:cs="Arial"/>
        </w:rPr>
        <w:t>técnico</w:t>
      </w:r>
      <w:r>
        <w:rPr>
          <w:rFonts w:ascii="Arial" w:hAnsi="Arial" w:cs="Arial"/>
        </w:rPr>
        <w:t xml:space="preserve"> desde un principio, contacte </w:t>
      </w:r>
      <w:r w:rsidR="00D67B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</w:t>
      </w:r>
      <w:r w:rsidR="00345FDF">
        <w:rPr>
          <w:rFonts w:ascii="Arial" w:hAnsi="Arial" w:cs="Arial"/>
        </w:rPr>
        <w:t xml:space="preserve">Punto Focal de </w:t>
      </w:r>
      <w:r w:rsidR="00D67B24">
        <w:rPr>
          <w:rFonts w:ascii="Arial" w:hAnsi="Arial" w:cs="Arial"/>
        </w:rPr>
        <w:t xml:space="preserve">PTM </w:t>
      </w:r>
      <w:r w:rsidR="00345FDF">
        <w:rPr>
          <w:rFonts w:ascii="Arial" w:hAnsi="Arial" w:cs="Arial"/>
        </w:rPr>
        <w:t xml:space="preserve">de la región o del país. </w:t>
      </w:r>
      <w:r w:rsidR="00BF1242">
        <w:rPr>
          <w:rFonts w:ascii="Arial" w:hAnsi="Arial" w:cs="Arial"/>
          <w:lang w:val="en-GB"/>
        </w:rPr>
        <w:t>Para</w:t>
      </w:r>
      <w:r w:rsidR="00345FDF" w:rsidRPr="00345FDF">
        <w:rPr>
          <w:rFonts w:ascii="Arial" w:hAnsi="Arial" w:cs="Arial"/>
          <w:lang w:val="en-GB"/>
        </w:rPr>
        <w:t xml:space="preserve"> </w:t>
      </w:r>
      <w:proofErr w:type="spellStart"/>
      <w:r w:rsidR="00345FDF" w:rsidRPr="00345FDF">
        <w:rPr>
          <w:rFonts w:ascii="Arial" w:hAnsi="Arial" w:cs="Arial"/>
          <w:lang w:val="en-GB"/>
        </w:rPr>
        <w:t>más</w:t>
      </w:r>
      <w:proofErr w:type="spellEnd"/>
      <w:r w:rsidR="00345FDF" w:rsidRPr="00345FDF">
        <w:rPr>
          <w:rFonts w:ascii="Arial" w:hAnsi="Arial" w:cs="Arial"/>
          <w:lang w:val="en-GB"/>
        </w:rPr>
        <w:t xml:space="preserve"> </w:t>
      </w:r>
      <w:proofErr w:type="spellStart"/>
      <w:r w:rsidR="00345FDF" w:rsidRPr="00345FDF">
        <w:rPr>
          <w:rFonts w:ascii="Arial" w:hAnsi="Arial" w:cs="Arial"/>
          <w:lang w:val="en-GB"/>
        </w:rPr>
        <w:t>información</w:t>
      </w:r>
      <w:proofErr w:type="spellEnd"/>
      <w:r w:rsidR="00675EBC">
        <w:rPr>
          <w:rFonts w:ascii="Arial" w:hAnsi="Arial" w:cs="Arial"/>
          <w:lang w:val="en-GB"/>
        </w:rPr>
        <w:t>:</w:t>
      </w:r>
      <w:r w:rsidR="00345FDF" w:rsidRPr="00345FDF">
        <w:rPr>
          <w:rFonts w:ascii="Arial" w:hAnsi="Arial" w:cs="Arial"/>
          <w:lang w:val="en-GB"/>
        </w:rPr>
        <w:t xml:space="preserve"> </w:t>
      </w:r>
      <w:hyperlink r:id="rId8" w:history="1">
        <w:r w:rsidR="00345FDF" w:rsidRPr="00345FDF">
          <w:rPr>
            <w:rStyle w:val="Hipervnculo"/>
            <w:rFonts w:ascii="Arial" w:hAnsi="Arial" w:cs="Arial"/>
            <w:lang w:val="en-GB"/>
          </w:rPr>
          <w:t xml:space="preserve">IFRC Guidelines for Cash Transfer </w:t>
        </w:r>
        <w:r w:rsidR="00345FDF" w:rsidRPr="00345FDF">
          <w:rPr>
            <w:rStyle w:val="Hipervnculo"/>
            <w:rFonts w:ascii="Arial" w:hAnsi="Arial" w:cs="Arial"/>
            <w:lang w:val="en-GB"/>
          </w:rPr>
          <w:lastRenderedPageBreak/>
          <w:t>Programming</w:t>
        </w:r>
      </w:hyperlink>
      <w:r w:rsidR="00345FDF" w:rsidRPr="00345FDF">
        <w:rPr>
          <w:rFonts w:ascii="Arial" w:hAnsi="Arial" w:cs="Arial"/>
          <w:lang w:val="en-GB"/>
        </w:rPr>
        <w:t xml:space="preserve">, </w:t>
      </w:r>
      <w:r w:rsidR="00312660">
        <w:fldChar w:fldCharType="begin"/>
      </w:r>
      <w:r w:rsidR="00312660" w:rsidRPr="005E1878">
        <w:rPr>
          <w:lang w:val="en-GB"/>
          <w:rPrChange w:id="1" w:author="Alba Rull Usano" w:date="2020-12-17T14:48:00Z">
            <w:rPr/>
          </w:rPrChange>
        </w:rPr>
        <w:instrText xml:space="preserve"> HYPERLINK "http://webviz.redcross.org/ctp/docs/en/3.%20resources/1.%20Guidance/1.%20Key%20documents/RCR</w:instrText>
      </w:r>
      <w:r w:rsidR="00312660" w:rsidRPr="005E1878">
        <w:rPr>
          <w:lang w:val="en-GB"/>
          <w:rPrChange w:id="2" w:author="Alba Rull Usano" w:date="2020-12-17T14:48:00Z">
            <w:rPr/>
          </w:rPrChange>
        </w:rPr>
        <w:instrText xml:space="preserve">CM%20MAG_EN.pdf" </w:instrText>
      </w:r>
      <w:r w:rsidR="00312660">
        <w:fldChar w:fldCharType="separate"/>
      </w:r>
      <w:r w:rsidR="00345FDF" w:rsidRPr="00345FDF">
        <w:rPr>
          <w:rStyle w:val="Hipervnculo"/>
          <w:rFonts w:ascii="Arial" w:hAnsi="Arial" w:cs="Arial"/>
          <w:lang w:val="en-GB"/>
        </w:rPr>
        <w:t>IFRC Market Analysis Guidance</w:t>
      </w:r>
      <w:r w:rsidR="00312660">
        <w:rPr>
          <w:rStyle w:val="Hipervnculo"/>
          <w:rFonts w:ascii="Arial" w:hAnsi="Arial" w:cs="Arial"/>
          <w:lang w:val="en-GB"/>
        </w:rPr>
        <w:fldChar w:fldCharType="end"/>
      </w:r>
      <w:r w:rsidR="00345FDF" w:rsidRPr="00345FDF">
        <w:rPr>
          <w:rFonts w:ascii="Arial" w:hAnsi="Arial" w:cs="Arial"/>
          <w:lang w:val="en-GB"/>
        </w:rPr>
        <w:t xml:space="preserve"> and the </w:t>
      </w:r>
      <w:r w:rsidR="00312660">
        <w:fldChar w:fldCharType="begin"/>
      </w:r>
      <w:r w:rsidR="00312660" w:rsidRPr="005E1878">
        <w:rPr>
          <w:lang w:val="en-GB"/>
          <w:rPrChange w:id="3" w:author="Alba Rull Usano" w:date="2020-12-17T14:48:00Z">
            <w:rPr/>
          </w:rPrChange>
        </w:rPr>
        <w:instrText xml:space="preserve"> HYPERLINK "http://rcmcash.org/toolkit/" </w:instrText>
      </w:r>
      <w:r w:rsidR="00312660">
        <w:fldChar w:fldCharType="separate"/>
      </w:r>
      <w:r w:rsidR="00345FDF" w:rsidRPr="00345FDF">
        <w:rPr>
          <w:rStyle w:val="Hipervnculo"/>
          <w:rFonts w:ascii="Arial" w:hAnsi="Arial" w:cs="Arial"/>
          <w:lang w:val="en-GB"/>
        </w:rPr>
        <w:t>Red Cross Red Crescent Cash in Emergencies Toolkit</w:t>
      </w:r>
      <w:r w:rsidR="00312660">
        <w:rPr>
          <w:rStyle w:val="Hipervnculo"/>
          <w:rFonts w:ascii="Arial" w:hAnsi="Arial" w:cs="Arial"/>
          <w:lang w:val="en-GB"/>
        </w:rPr>
        <w:fldChar w:fldCharType="end"/>
      </w:r>
      <w:r w:rsidR="00345FDF" w:rsidRPr="00345FDF">
        <w:rPr>
          <w:rFonts w:ascii="Arial" w:hAnsi="Arial" w:cs="Arial"/>
          <w:lang w:val="en-GB"/>
        </w:rPr>
        <w:t>.</w:t>
      </w:r>
    </w:p>
    <w:p w14:paraId="5C01E7E2" w14:textId="023D794E" w:rsidR="00345FDF" w:rsidRPr="001B5D83" w:rsidRDefault="001B5D83" w:rsidP="00345FDF">
      <w:pPr>
        <w:rPr>
          <w:rFonts w:ascii="Arial" w:hAnsi="Arial" w:cs="Arial"/>
          <w:color w:val="C00000"/>
          <w:sz w:val="28"/>
          <w:szCs w:val="28"/>
        </w:rPr>
      </w:pPr>
      <w:r w:rsidRPr="001B5D83">
        <w:rPr>
          <w:rFonts w:ascii="Arial" w:hAnsi="Arial" w:cs="Arial"/>
          <w:color w:val="C00000"/>
          <w:sz w:val="28"/>
          <w:szCs w:val="28"/>
        </w:rPr>
        <w:t>PREGUNTAS DE EVALUACIÓN CLAVE Y</w:t>
      </w:r>
      <w:r>
        <w:rPr>
          <w:rFonts w:ascii="Arial" w:hAnsi="Arial" w:cs="Arial"/>
          <w:color w:val="C00000"/>
          <w:sz w:val="28"/>
          <w:szCs w:val="28"/>
        </w:rPr>
        <w:t xml:space="preserve"> CONSIDERACIONES</w:t>
      </w:r>
    </w:p>
    <w:p w14:paraId="79CE9E18" w14:textId="4016B98C" w:rsidR="005159E7" w:rsidRDefault="001B5D83" w:rsidP="005159E7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Algun</w:t>
      </w:r>
      <w:r w:rsidR="009508B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9508BC">
        <w:rPr>
          <w:rFonts w:ascii="Arial" w:hAnsi="Arial" w:cs="Arial"/>
          <w:b/>
          <w:bCs/>
          <w:u w:val="single"/>
        </w:rPr>
        <w:t>preguntas clave</w:t>
      </w:r>
      <w:r>
        <w:rPr>
          <w:rFonts w:ascii="Arial" w:hAnsi="Arial" w:cs="Arial"/>
        </w:rPr>
        <w:t xml:space="preserve"> que hay que responder</w:t>
      </w:r>
      <w:r w:rsidR="009508BC">
        <w:rPr>
          <w:rFonts w:ascii="Arial" w:hAnsi="Arial" w:cs="Arial"/>
        </w:rPr>
        <w:t xml:space="preserve"> y que sirven de ayuda </w:t>
      </w:r>
      <w:r w:rsidR="00F46E55">
        <w:rPr>
          <w:rFonts w:ascii="Arial" w:hAnsi="Arial" w:cs="Arial"/>
        </w:rPr>
        <w:t>par</w:t>
      </w:r>
      <w:r w:rsidR="009508BC">
        <w:rPr>
          <w:rFonts w:ascii="Arial" w:hAnsi="Arial" w:cs="Arial"/>
        </w:rPr>
        <w:t>a la toma de decisiones son:</w:t>
      </w:r>
    </w:p>
    <w:p w14:paraId="7920FC1F" w14:textId="2969C37C" w:rsidR="00243EF5" w:rsidRDefault="00600947" w:rsidP="00243EF5">
      <w:pPr>
        <w:pStyle w:val="Prrafodelista"/>
        <w:numPr>
          <w:ilvl w:val="0"/>
          <w:numId w:val="3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243EF5">
        <w:rPr>
          <w:rFonts w:ascii="Arial" w:hAnsi="Arial" w:cs="Arial"/>
        </w:rPr>
        <w:t>Pueden cubrirse las necesidades identificadas mediante productos y/o servicios</w:t>
      </w:r>
      <w:r w:rsidR="00F46E55">
        <w:rPr>
          <w:rFonts w:ascii="Arial" w:hAnsi="Arial" w:cs="Arial"/>
        </w:rPr>
        <w:t xml:space="preserve"> específicos</w:t>
      </w:r>
      <w:r w:rsidR="00243EF5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puede hacerse mediante efectivo/cupones?</w:t>
      </w:r>
    </w:p>
    <w:p w14:paraId="6922585F" w14:textId="37F778BA" w:rsidR="00600947" w:rsidRDefault="00D13E3A" w:rsidP="00243EF5">
      <w:pPr>
        <w:pStyle w:val="Prrafodelista"/>
        <w:numPr>
          <w:ilvl w:val="0"/>
          <w:numId w:val="3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¿L</w:t>
      </w:r>
      <w:r w:rsidR="00F46E55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F46E55">
        <w:rPr>
          <w:rFonts w:ascii="Arial" w:hAnsi="Arial" w:cs="Arial"/>
        </w:rPr>
        <w:t>PTM</w:t>
      </w:r>
      <w:r w:rsidR="00A17F45">
        <w:rPr>
          <w:rFonts w:ascii="Arial" w:hAnsi="Arial" w:cs="Arial"/>
        </w:rPr>
        <w:t xml:space="preserve"> son acordes a las políticas del gobierno local?</w:t>
      </w:r>
    </w:p>
    <w:p w14:paraId="125735A8" w14:textId="049D349D" w:rsidR="00A17F45" w:rsidRDefault="00A17F45" w:rsidP="00243EF5">
      <w:pPr>
        <w:pStyle w:val="Prrafodelista"/>
        <w:numPr>
          <w:ilvl w:val="0"/>
          <w:numId w:val="3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¿Los mercados son accesibles después de la emergencia?</w:t>
      </w:r>
    </w:p>
    <w:p w14:paraId="1DF81D2A" w14:textId="0784F10C" w:rsidR="00A17F45" w:rsidRDefault="00A17F45" w:rsidP="00243EF5">
      <w:pPr>
        <w:pStyle w:val="Prrafodelista"/>
        <w:numPr>
          <w:ilvl w:val="0"/>
          <w:numId w:val="3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¿Hay suficiente cantidad de artículos necesitados y tienen un precio aceptable en los mercados locales?</w:t>
      </w:r>
    </w:p>
    <w:p w14:paraId="12200499" w14:textId="2DCDA2A6" w:rsidR="00A17F45" w:rsidRDefault="00FA0989" w:rsidP="00243EF5">
      <w:pPr>
        <w:pStyle w:val="Prrafodelista"/>
        <w:numPr>
          <w:ilvl w:val="0"/>
          <w:numId w:val="3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¿La SN tiene la capacidad interna (programática</w:t>
      </w:r>
      <w:r w:rsidR="00512137">
        <w:rPr>
          <w:rFonts w:ascii="Arial" w:hAnsi="Arial" w:cs="Arial"/>
        </w:rPr>
        <w:t xml:space="preserve">, financiera, logística) para implementar </w:t>
      </w:r>
      <w:r w:rsidR="004F6B04">
        <w:rPr>
          <w:rFonts w:ascii="Arial" w:hAnsi="Arial" w:cs="Arial"/>
        </w:rPr>
        <w:t>PTM</w:t>
      </w:r>
      <w:r w:rsidR="00512137">
        <w:rPr>
          <w:rFonts w:ascii="Arial" w:hAnsi="Arial" w:cs="Arial"/>
        </w:rPr>
        <w:t xml:space="preserve"> o ha implementado proyectos de </w:t>
      </w:r>
      <w:r w:rsidR="004F6B04">
        <w:rPr>
          <w:rFonts w:ascii="Arial" w:hAnsi="Arial" w:cs="Arial"/>
        </w:rPr>
        <w:t xml:space="preserve">PTM </w:t>
      </w:r>
      <w:r w:rsidR="00512137">
        <w:rPr>
          <w:rFonts w:ascii="Arial" w:hAnsi="Arial" w:cs="Arial"/>
        </w:rPr>
        <w:t>en el pasado?</w:t>
      </w:r>
    </w:p>
    <w:p w14:paraId="7C429CE4" w14:textId="5E38F007" w:rsidR="00A6182F" w:rsidRDefault="00A6182F" w:rsidP="00243EF5">
      <w:pPr>
        <w:pStyle w:val="Prrafodelista"/>
        <w:numPr>
          <w:ilvl w:val="0"/>
          <w:numId w:val="3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¿La Federación </w:t>
      </w:r>
      <w:r w:rsidRPr="00CA4F1F">
        <w:rPr>
          <w:rFonts w:ascii="Arial" w:hAnsi="Arial" w:cs="Arial"/>
          <w:color w:val="000000" w:themeColor="text1"/>
        </w:rPr>
        <w:t xml:space="preserve">Internacional tiene </w:t>
      </w:r>
      <w:r w:rsidR="003B509B" w:rsidRPr="00CA4F1F">
        <w:rPr>
          <w:rFonts w:ascii="Arial" w:hAnsi="Arial" w:cs="Arial"/>
          <w:color w:val="000000" w:themeColor="text1"/>
        </w:rPr>
        <w:t xml:space="preserve">personal </w:t>
      </w:r>
      <w:r w:rsidR="00907418" w:rsidRPr="00CA4F1F">
        <w:rPr>
          <w:rFonts w:ascii="Arial" w:hAnsi="Arial" w:cs="Arial"/>
          <w:color w:val="000000" w:themeColor="text1"/>
        </w:rPr>
        <w:t xml:space="preserve">con </w:t>
      </w:r>
      <w:r w:rsidR="00907418">
        <w:rPr>
          <w:rFonts w:ascii="Arial" w:hAnsi="Arial" w:cs="Arial"/>
        </w:rPr>
        <w:t>experiencia</w:t>
      </w:r>
      <w:r w:rsidR="00D5249D">
        <w:rPr>
          <w:rFonts w:ascii="Arial" w:hAnsi="Arial" w:cs="Arial"/>
        </w:rPr>
        <w:t xml:space="preserve"> en</w:t>
      </w:r>
      <w:r w:rsidR="00A93A71" w:rsidRPr="003659AA">
        <w:rPr>
          <w:rFonts w:ascii="Arial" w:hAnsi="Arial" w:cs="Arial"/>
          <w:color w:val="FFC000"/>
        </w:rPr>
        <w:t xml:space="preserve"> </w:t>
      </w:r>
      <w:r w:rsidR="004F6B04" w:rsidRPr="00D279C4">
        <w:rPr>
          <w:rFonts w:ascii="Arial" w:hAnsi="Arial" w:cs="Arial"/>
          <w:rPrChange w:id="4" w:author="Alba Rull Usano" w:date="2020-12-17T14:55:00Z">
            <w:rPr>
              <w:rFonts w:ascii="Arial" w:hAnsi="Arial" w:cs="Arial"/>
              <w:color w:val="FFC000"/>
            </w:rPr>
          </w:rPrChange>
        </w:rPr>
        <w:t xml:space="preserve">PTM </w:t>
      </w:r>
      <w:r w:rsidR="00907418">
        <w:rPr>
          <w:rFonts w:ascii="Arial" w:hAnsi="Arial" w:cs="Arial"/>
        </w:rPr>
        <w:t>disponible en el país?</w:t>
      </w:r>
    </w:p>
    <w:p w14:paraId="3ABD30D4" w14:textId="523B39B1" w:rsidR="003B509B" w:rsidRDefault="003B509B" w:rsidP="00243EF5">
      <w:pPr>
        <w:pStyle w:val="Prrafodelista"/>
        <w:numPr>
          <w:ilvl w:val="0"/>
          <w:numId w:val="3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¿Es la asistencia en efectivo</w:t>
      </w:r>
      <w:r w:rsidR="002D0D95">
        <w:rPr>
          <w:rFonts w:ascii="Arial" w:hAnsi="Arial" w:cs="Arial"/>
        </w:rPr>
        <w:t xml:space="preserve"> </w:t>
      </w:r>
      <w:r w:rsidR="004F6B04">
        <w:rPr>
          <w:rFonts w:ascii="Arial" w:hAnsi="Arial" w:cs="Arial"/>
        </w:rPr>
        <w:t>y/o cupones</w:t>
      </w:r>
      <w:r>
        <w:rPr>
          <w:rFonts w:ascii="Arial" w:hAnsi="Arial" w:cs="Arial"/>
        </w:rPr>
        <w:t xml:space="preserve"> u</w:t>
      </w:r>
      <w:r w:rsidR="00857252">
        <w:rPr>
          <w:rFonts w:ascii="Arial" w:hAnsi="Arial" w:cs="Arial"/>
        </w:rPr>
        <w:t>na de las opciones preferidas por las beneficiarias?</w:t>
      </w:r>
    </w:p>
    <w:p w14:paraId="42A3021F" w14:textId="6CC63931" w:rsidR="00066C10" w:rsidRDefault="00066C10" w:rsidP="00066C10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Recuerde que</w:t>
      </w:r>
      <w:r w:rsidR="002C5E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aunque las mujeres y las niñas son las consumidoras finales </w:t>
      </w:r>
      <w:r w:rsidR="001C7747">
        <w:rPr>
          <w:rFonts w:ascii="Arial" w:hAnsi="Arial" w:cs="Arial"/>
        </w:rPr>
        <w:t>de los productos de higiene menstrual</w:t>
      </w:r>
      <w:r w:rsidR="004F6B04">
        <w:rPr>
          <w:rFonts w:ascii="Arial" w:hAnsi="Arial" w:cs="Arial"/>
        </w:rPr>
        <w:t>,</w:t>
      </w:r>
      <w:r w:rsidR="001C7747">
        <w:rPr>
          <w:rFonts w:ascii="Arial" w:hAnsi="Arial" w:cs="Arial"/>
        </w:rPr>
        <w:t xml:space="preserve"> pueden no ser las que toman las decisiones acerca de cómo se gastan los ingresos del hogar o qué se compra. Aunque </w:t>
      </w:r>
      <w:r w:rsidR="00673AB0">
        <w:rPr>
          <w:rFonts w:ascii="Arial" w:hAnsi="Arial" w:cs="Arial"/>
        </w:rPr>
        <w:t xml:space="preserve">la Programación de Transferencias </w:t>
      </w:r>
      <w:r w:rsidR="004F6B04">
        <w:rPr>
          <w:rFonts w:ascii="Arial" w:hAnsi="Arial" w:cs="Arial"/>
        </w:rPr>
        <w:t>Monetaria</w:t>
      </w:r>
      <w:r w:rsidR="002C5E39">
        <w:rPr>
          <w:rFonts w:ascii="Arial" w:hAnsi="Arial" w:cs="Arial"/>
        </w:rPr>
        <w:t xml:space="preserve"> (</w:t>
      </w:r>
      <w:r w:rsidR="004F6B04" w:rsidRPr="002D0D95">
        <w:rPr>
          <w:rFonts w:ascii="Arial" w:hAnsi="Arial" w:cs="Arial"/>
          <w:rPrChange w:id="5" w:author="Alba Rull Usano" w:date="2020-12-17T14:56:00Z">
            <w:rPr>
              <w:rFonts w:ascii="Arial" w:hAnsi="Arial" w:cs="Arial"/>
            </w:rPr>
          </w:rPrChange>
        </w:rPr>
        <w:t>P</w:t>
      </w:r>
      <w:r w:rsidR="004F6B04" w:rsidRPr="002D0D95">
        <w:rPr>
          <w:rFonts w:ascii="Arial" w:hAnsi="Arial" w:cs="Arial"/>
        </w:rPr>
        <w:t>TM</w:t>
      </w:r>
      <w:r w:rsidR="002C5E39">
        <w:rPr>
          <w:rFonts w:ascii="Arial" w:hAnsi="Arial" w:cs="Arial"/>
        </w:rPr>
        <w:t xml:space="preserve">) puede tener como objetivo individual a las mujeres y las niñas (en lugar del nivel doméstico), es importante comprender las dinámicas locales </w:t>
      </w:r>
      <w:r w:rsidR="00D82A98">
        <w:rPr>
          <w:rFonts w:ascii="Arial" w:hAnsi="Arial" w:cs="Arial"/>
        </w:rPr>
        <w:t>para la toma de decisiones y el gasto doméstico.</w:t>
      </w:r>
    </w:p>
    <w:p w14:paraId="1F683322" w14:textId="48292CD5" w:rsidR="008D4434" w:rsidRDefault="008D4434" w:rsidP="00066C10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En algunos contextos, las mujeres y las niñas pueden no sentirse cómodas comprando artículos para la higiene menstrual como toallas sanitarias a un dependiente masculino, o en locales donde puedan verlas comprando artículos sanitarios. Es importante tener en cuenta y comprender estos aspec</w:t>
      </w:r>
      <w:r w:rsidR="00EF684D">
        <w:rPr>
          <w:rFonts w:ascii="Arial" w:hAnsi="Arial" w:cs="Arial"/>
        </w:rPr>
        <w:t>tos cuando evaluemos que opciones de respuesta (efectivo/cupón o en especie) son apropiadas para el contexto.</w:t>
      </w:r>
    </w:p>
    <w:p w14:paraId="6EA9BA52" w14:textId="747E5FFC" w:rsidR="00EF684D" w:rsidRDefault="00965536" w:rsidP="00066C10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Después de una emergencia</w:t>
      </w:r>
      <w:r w:rsidR="004F6B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</w:t>
      </w:r>
      <w:r w:rsidR="00EF684D">
        <w:rPr>
          <w:rFonts w:ascii="Arial" w:hAnsi="Arial" w:cs="Arial"/>
        </w:rPr>
        <w:t>as preferencias de</w:t>
      </w:r>
      <w:r w:rsidR="006C42A7">
        <w:rPr>
          <w:rFonts w:ascii="Arial" w:hAnsi="Arial" w:cs="Arial"/>
        </w:rPr>
        <w:t xml:space="preserve"> </w:t>
      </w:r>
      <w:r w:rsidR="00EF684D">
        <w:rPr>
          <w:rFonts w:ascii="Arial" w:hAnsi="Arial" w:cs="Arial"/>
        </w:rPr>
        <w:t>las mujeres y la</w:t>
      </w:r>
      <w:r w:rsidR="006C42A7">
        <w:rPr>
          <w:rFonts w:ascii="Arial" w:hAnsi="Arial" w:cs="Arial"/>
        </w:rPr>
        <w:t>s</w:t>
      </w:r>
      <w:r w:rsidR="00EF684D">
        <w:rPr>
          <w:rFonts w:ascii="Arial" w:hAnsi="Arial" w:cs="Arial"/>
        </w:rPr>
        <w:t xml:space="preserve"> niñas por los diferentes tipos de artículos sanitarios</w:t>
      </w:r>
      <w:r w:rsidR="006C42A7">
        <w:rPr>
          <w:rFonts w:ascii="Arial" w:hAnsi="Arial" w:cs="Arial"/>
        </w:rPr>
        <w:t xml:space="preserve"> pueden ser diferentes</w:t>
      </w:r>
      <w:r>
        <w:rPr>
          <w:rFonts w:ascii="Arial" w:hAnsi="Arial" w:cs="Arial"/>
        </w:rPr>
        <w:t xml:space="preserve"> a las de antes.</w:t>
      </w:r>
    </w:p>
    <w:p w14:paraId="6EA1C0F8" w14:textId="0B8CF567" w:rsidR="00965536" w:rsidRDefault="00EF1DE4" w:rsidP="00066C10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Cuando las mujeres y las niñas hayan tenido que desplazarse o moverse debido a una emergencia o crisis, recuerde que los artículos disponibles pueden ser diferentes a los que utilizaban “en su casa” antes de la emergencia. </w:t>
      </w:r>
      <w:r w:rsidR="00993B84">
        <w:rPr>
          <w:rFonts w:ascii="Arial" w:hAnsi="Arial" w:cs="Arial"/>
        </w:rPr>
        <w:t>Es posible que no los conozcan o no tengan experiencia a la hora de usa</w:t>
      </w:r>
      <w:r w:rsidR="004559A8">
        <w:rPr>
          <w:rFonts w:ascii="Arial" w:hAnsi="Arial" w:cs="Arial"/>
        </w:rPr>
        <w:t>r</w:t>
      </w:r>
      <w:r w:rsidR="00993B84">
        <w:rPr>
          <w:rFonts w:ascii="Arial" w:hAnsi="Arial" w:cs="Arial"/>
        </w:rPr>
        <w:t xml:space="preserve"> ese tipo de toallas sanitarias y otros materiales disponibles.</w:t>
      </w:r>
    </w:p>
    <w:p w14:paraId="2D3F81A7" w14:textId="6A6A28EC" w:rsidR="00993B84" w:rsidRDefault="00044FEE" w:rsidP="00066C10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 utiliza dinero en efectivo/cupones como respuesta, es vital asegurarse de que las mujeres y las niñas reciben una demostración y una formación sobre cómo usar, lavar, secar </w:t>
      </w:r>
      <w:r w:rsidR="004164D6">
        <w:rPr>
          <w:rFonts w:ascii="Arial" w:hAnsi="Arial" w:cs="Arial"/>
        </w:rPr>
        <w:t>y eliminar los materiales relacionados con la menstruación, al igual que información práctica y real (incluyendo material IEC)</w:t>
      </w:r>
      <w:r w:rsidR="00B26089">
        <w:rPr>
          <w:rFonts w:ascii="Arial" w:hAnsi="Arial" w:cs="Arial"/>
        </w:rPr>
        <w:t xml:space="preserve"> sobre higiene personal, el proceso menstrual y cómo mantenerse sanas.</w:t>
      </w:r>
    </w:p>
    <w:p w14:paraId="05B0E245" w14:textId="77777777" w:rsidR="009B133D" w:rsidRDefault="009B133D" w:rsidP="00066C10">
      <w:pPr>
        <w:tabs>
          <w:tab w:val="left" w:pos="3075"/>
        </w:tabs>
        <w:rPr>
          <w:rFonts w:ascii="Arial" w:hAnsi="Arial" w:cs="Arial"/>
        </w:rPr>
      </w:pPr>
    </w:p>
    <w:p w14:paraId="34C71FA5" w14:textId="2E5BE021" w:rsidR="00B26089" w:rsidRDefault="00F860BB" w:rsidP="00066C10">
      <w:pPr>
        <w:tabs>
          <w:tab w:val="left" w:pos="3075"/>
        </w:tabs>
        <w:rPr>
          <w:rFonts w:ascii="Arial" w:hAnsi="Arial" w:cs="Arial"/>
          <w:color w:val="C00000"/>
          <w:sz w:val="28"/>
          <w:szCs w:val="28"/>
        </w:rPr>
      </w:pPr>
      <w:r w:rsidRPr="00F860BB">
        <w:rPr>
          <w:rFonts w:ascii="Arial" w:hAnsi="Arial" w:cs="Arial"/>
          <w:color w:val="C00000"/>
          <w:sz w:val="28"/>
          <w:szCs w:val="28"/>
        </w:rPr>
        <w:t xml:space="preserve">EJEMPLOS SOBRE LA UTILIZACIÓN DE </w:t>
      </w:r>
      <w:r w:rsidR="006A498D">
        <w:rPr>
          <w:rFonts w:ascii="Arial" w:hAnsi="Arial" w:cs="Arial"/>
          <w:color w:val="C00000"/>
          <w:sz w:val="28"/>
          <w:szCs w:val="28"/>
        </w:rPr>
        <w:t xml:space="preserve">PROGRAMAS DE TRANSFERENCIA </w:t>
      </w:r>
      <w:r w:rsidR="000D7104">
        <w:rPr>
          <w:rFonts w:ascii="Arial" w:hAnsi="Arial" w:cs="Arial"/>
          <w:color w:val="C00000"/>
          <w:sz w:val="28"/>
          <w:szCs w:val="28"/>
        </w:rPr>
        <w:t>MONETARIA</w:t>
      </w:r>
      <w:r w:rsidR="006A498D">
        <w:rPr>
          <w:rFonts w:ascii="Arial" w:hAnsi="Arial" w:cs="Arial"/>
          <w:color w:val="C00000"/>
          <w:sz w:val="28"/>
          <w:szCs w:val="28"/>
        </w:rPr>
        <w:t xml:space="preserve"> PARA LA HIGIENE MENSTRUAL</w:t>
      </w:r>
    </w:p>
    <w:p w14:paraId="782FC8C7" w14:textId="1B81AD56" w:rsidR="006A498D" w:rsidRDefault="009B133D" w:rsidP="00066C10">
      <w:pPr>
        <w:tabs>
          <w:tab w:val="left" w:pos="307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Algunos ejemplos sobre cómo los Programas de Transferencia </w:t>
      </w:r>
      <w:r w:rsidR="000D7104">
        <w:rPr>
          <w:rFonts w:ascii="Arial" w:hAnsi="Arial" w:cs="Arial"/>
          <w:color w:val="000000" w:themeColor="text1"/>
        </w:rPr>
        <w:t>Monetaria</w:t>
      </w:r>
      <w:r>
        <w:rPr>
          <w:rFonts w:ascii="Arial" w:hAnsi="Arial" w:cs="Arial"/>
          <w:color w:val="000000" w:themeColor="text1"/>
        </w:rPr>
        <w:t xml:space="preserve"> pueden utilizarse para </w:t>
      </w:r>
      <w:r w:rsidR="009F42AF">
        <w:rPr>
          <w:rFonts w:ascii="Arial" w:hAnsi="Arial" w:cs="Arial"/>
          <w:color w:val="000000" w:themeColor="text1"/>
        </w:rPr>
        <w:t>la higiene menstrual son:</w:t>
      </w:r>
    </w:p>
    <w:p w14:paraId="3D37FCE3" w14:textId="2A0347DA" w:rsidR="009F42AF" w:rsidRDefault="000F7F78" w:rsidP="009F42AF">
      <w:pPr>
        <w:pStyle w:val="Prrafodelista"/>
        <w:numPr>
          <w:ilvl w:val="0"/>
          <w:numId w:val="4"/>
        </w:numPr>
        <w:tabs>
          <w:tab w:val="left" w:pos="307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Ayudas </w:t>
      </w:r>
      <w:r w:rsidR="0027406C">
        <w:rPr>
          <w:rFonts w:ascii="Arial" w:hAnsi="Arial" w:cs="Arial"/>
          <w:color w:val="000000" w:themeColor="text1"/>
        </w:rPr>
        <w:t>en efectivo o cupones para que las mujeres y las niñas compren artículos de higiene menstrual (toallas sanitarias, ropa interior, y jabón – asegur</w:t>
      </w:r>
      <w:r w:rsidR="00F0627A">
        <w:rPr>
          <w:rFonts w:ascii="Arial" w:hAnsi="Arial" w:cs="Arial"/>
          <w:color w:val="000000" w:themeColor="text1"/>
        </w:rPr>
        <w:t>arse de no olvidar artículos de apoyo esenciales</w:t>
      </w:r>
      <w:r w:rsidR="00711107">
        <w:rPr>
          <w:rFonts w:ascii="Arial" w:hAnsi="Arial" w:cs="Arial"/>
          <w:color w:val="000000" w:themeColor="text1"/>
        </w:rPr>
        <w:t xml:space="preserve"> como cubo, cuerda, pinzas, saco o bolsa para mantener privacidad). Las donaciones o cupones pueden ser </w:t>
      </w:r>
      <w:r w:rsidR="006A6FAE" w:rsidRPr="00D95A6A">
        <w:rPr>
          <w:rFonts w:ascii="Arial" w:hAnsi="Arial" w:cs="Arial"/>
          <w:b/>
          <w:bCs/>
          <w:color w:val="000000" w:themeColor="text1"/>
        </w:rPr>
        <w:t xml:space="preserve">restrictivos </w:t>
      </w:r>
      <w:r w:rsidR="006A6FAE">
        <w:rPr>
          <w:rFonts w:ascii="Arial" w:hAnsi="Arial" w:cs="Arial"/>
          <w:color w:val="000000" w:themeColor="text1"/>
        </w:rPr>
        <w:t xml:space="preserve">(por ej. han de comprar ciertos tipos de materiales sanitarios a ciertos vendedores) o </w:t>
      </w:r>
      <w:r w:rsidR="006A6FAE" w:rsidRPr="00D95A6A">
        <w:rPr>
          <w:rFonts w:ascii="Arial" w:hAnsi="Arial" w:cs="Arial"/>
          <w:b/>
          <w:bCs/>
          <w:color w:val="000000" w:themeColor="text1"/>
        </w:rPr>
        <w:t xml:space="preserve">no restrictivos </w:t>
      </w:r>
      <w:r w:rsidR="006A6FAE">
        <w:rPr>
          <w:rFonts w:ascii="Arial" w:hAnsi="Arial" w:cs="Arial"/>
          <w:color w:val="000000" w:themeColor="text1"/>
        </w:rPr>
        <w:t>(por ej. ellas deciden qué comprar según sus necesidades prioritarias).</w:t>
      </w:r>
    </w:p>
    <w:p w14:paraId="1A28C9C8" w14:textId="519133F4" w:rsidR="00D95A6A" w:rsidRDefault="000F7F78" w:rsidP="009F42AF">
      <w:pPr>
        <w:pStyle w:val="Prrafodelista"/>
        <w:numPr>
          <w:ilvl w:val="0"/>
          <w:numId w:val="4"/>
        </w:numPr>
        <w:tabs>
          <w:tab w:val="left" w:pos="307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Ayudas </w:t>
      </w:r>
      <w:r w:rsidR="00D95A6A">
        <w:rPr>
          <w:rFonts w:ascii="Arial" w:hAnsi="Arial" w:cs="Arial"/>
          <w:color w:val="000000" w:themeColor="text1"/>
        </w:rPr>
        <w:t>en efectivo o cupones para los hogares,</w:t>
      </w:r>
      <w:r w:rsidR="000D1986">
        <w:rPr>
          <w:rFonts w:ascii="Arial" w:hAnsi="Arial" w:cs="Arial"/>
          <w:color w:val="000000" w:themeColor="text1"/>
        </w:rPr>
        <w:t xml:space="preserve"> para conseguir agua, construir, o mejorar las letrinas o zonas de baño. Las donaciones o cupones pueden estar </w:t>
      </w:r>
      <w:r w:rsidR="000D1986" w:rsidRPr="00301852">
        <w:rPr>
          <w:rFonts w:ascii="Arial" w:hAnsi="Arial" w:cs="Arial"/>
          <w:b/>
          <w:bCs/>
          <w:color w:val="000000" w:themeColor="text1"/>
        </w:rPr>
        <w:t>condicionadas</w:t>
      </w:r>
      <w:r w:rsidR="000D1986">
        <w:rPr>
          <w:rFonts w:ascii="Arial" w:hAnsi="Arial" w:cs="Arial"/>
          <w:color w:val="000000" w:themeColor="text1"/>
        </w:rPr>
        <w:t xml:space="preserve"> (por ej. se otorgan cuando el hogar a alcanzado un</w:t>
      </w:r>
      <w:r w:rsidR="00AA36B1">
        <w:rPr>
          <w:rFonts w:ascii="Arial" w:hAnsi="Arial" w:cs="Arial"/>
          <w:color w:val="000000" w:themeColor="text1"/>
        </w:rPr>
        <w:t>a meta como tener paredes o una barrera alrededor del inodoro, o la construcción de un</w:t>
      </w:r>
      <w:r w:rsidR="00CE237C">
        <w:rPr>
          <w:rFonts w:ascii="Arial" w:hAnsi="Arial" w:cs="Arial"/>
          <w:color w:val="000000" w:themeColor="text1"/>
        </w:rPr>
        <w:t xml:space="preserve">a instalación para el lavado de manos). Pueden ir </w:t>
      </w:r>
      <w:r w:rsidR="00CE237C" w:rsidRPr="00301852">
        <w:rPr>
          <w:rFonts w:ascii="Arial" w:hAnsi="Arial" w:cs="Arial"/>
          <w:b/>
          <w:bCs/>
          <w:color w:val="000000" w:themeColor="text1"/>
        </w:rPr>
        <w:t>destinadas a grupos vulnerables</w:t>
      </w:r>
      <w:r w:rsidR="00CE237C">
        <w:rPr>
          <w:rFonts w:ascii="Arial" w:hAnsi="Arial" w:cs="Arial"/>
          <w:color w:val="000000" w:themeColor="text1"/>
        </w:rPr>
        <w:t xml:space="preserve"> (por ej</w:t>
      </w:r>
      <w:r w:rsidR="00301852">
        <w:rPr>
          <w:rFonts w:ascii="Arial" w:hAnsi="Arial" w:cs="Arial"/>
          <w:color w:val="000000" w:themeColor="text1"/>
        </w:rPr>
        <w:t>.</w:t>
      </w:r>
      <w:r w:rsidR="00CE237C">
        <w:rPr>
          <w:rFonts w:ascii="Arial" w:hAnsi="Arial" w:cs="Arial"/>
          <w:color w:val="000000" w:themeColor="text1"/>
        </w:rPr>
        <w:t>, menores acompañados, hogares dirigidos por una mujer o aquellas mujeres y niñas con discapacidad física o de aprendizaje</w:t>
      </w:r>
      <w:r w:rsidR="00301852">
        <w:rPr>
          <w:rFonts w:ascii="Arial" w:hAnsi="Arial" w:cs="Arial"/>
          <w:color w:val="000000" w:themeColor="text1"/>
        </w:rPr>
        <w:t>).</w:t>
      </w:r>
    </w:p>
    <w:p w14:paraId="21CF1823" w14:textId="65D8023E" w:rsidR="00301852" w:rsidRDefault="00301852" w:rsidP="009F42AF">
      <w:pPr>
        <w:pStyle w:val="Prrafodelista"/>
        <w:numPr>
          <w:ilvl w:val="0"/>
          <w:numId w:val="4"/>
        </w:numPr>
        <w:tabs>
          <w:tab w:val="left" w:pos="307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Mecanismos de dinero a cambio de trabajo para el mantenimiento o funcionamiento de </w:t>
      </w:r>
      <w:r w:rsidR="00A06FE3">
        <w:rPr>
          <w:rFonts w:ascii="Arial" w:hAnsi="Arial" w:cs="Arial"/>
          <w:color w:val="000000" w:themeColor="text1"/>
        </w:rPr>
        <w:t>una instalación comunitaria, letrinas, zonas de baño, o la recogida, transporte y gestión de los residuos sólidos</w:t>
      </w:r>
      <w:r w:rsidR="00877994">
        <w:rPr>
          <w:rFonts w:ascii="Arial" w:hAnsi="Arial" w:cs="Arial"/>
          <w:color w:val="000000" w:themeColor="text1"/>
        </w:rPr>
        <w:t xml:space="preserve"> (Nota: se debe pensar en equipos de protección personal para las personas que manejan los residuos derivados de la menstruación).</w:t>
      </w:r>
    </w:p>
    <w:p w14:paraId="2ADAFDE9" w14:textId="77777777" w:rsidR="00BE2000" w:rsidRPr="00BE2000" w:rsidRDefault="00BE2000" w:rsidP="00BE2000">
      <w:pPr>
        <w:tabs>
          <w:tab w:val="left" w:pos="3075"/>
        </w:tabs>
        <w:ind w:left="360"/>
        <w:rPr>
          <w:rFonts w:ascii="Arial" w:hAnsi="Arial" w:cs="Arial"/>
          <w:color w:val="000000" w:themeColor="text1"/>
        </w:rPr>
      </w:pPr>
    </w:p>
    <w:p w14:paraId="433416FC" w14:textId="770394BF" w:rsidR="00877994" w:rsidRPr="001E5A25" w:rsidRDefault="004559A8" w:rsidP="00877994">
      <w:pPr>
        <w:tabs>
          <w:tab w:val="left" w:pos="3075"/>
        </w:tabs>
        <w:ind w:left="360"/>
        <w:rPr>
          <w:rFonts w:ascii="Arial" w:hAnsi="Arial" w:cs="Arial"/>
        </w:rPr>
      </w:pPr>
      <w:r>
        <w:rPr>
          <w:rFonts w:ascii="Arial" w:hAnsi="Arial" w:cs="Arial"/>
          <w:color w:val="C00000"/>
          <w:sz w:val="28"/>
          <w:szCs w:val="28"/>
        </w:rPr>
        <w:t xml:space="preserve">CANASTA BÁSICA </w:t>
      </w:r>
      <w:r w:rsidR="00BE2000">
        <w:rPr>
          <w:rFonts w:ascii="Arial" w:hAnsi="Arial" w:cs="Arial"/>
          <w:color w:val="C00000"/>
          <w:sz w:val="28"/>
          <w:szCs w:val="28"/>
        </w:rPr>
        <w:t>DE GASTO</w:t>
      </w:r>
      <w:r>
        <w:rPr>
          <w:rFonts w:ascii="Arial" w:hAnsi="Arial" w:cs="Arial"/>
          <w:color w:val="C00000"/>
          <w:sz w:val="28"/>
          <w:szCs w:val="28"/>
        </w:rPr>
        <w:t>S</w:t>
      </w:r>
      <w:r w:rsidR="00BE2000">
        <w:rPr>
          <w:rFonts w:ascii="Arial" w:hAnsi="Arial" w:cs="Arial"/>
          <w:color w:val="C00000"/>
          <w:sz w:val="28"/>
          <w:szCs w:val="28"/>
        </w:rPr>
        <w:t xml:space="preserve"> MÍNIMO</w:t>
      </w:r>
      <w:r>
        <w:rPr>
          <w:rFonts w:ascii="Arial" w:hAnsi="Arial" w:cs="Arial"/>
          <w:color w:val="C00000"/>
          <w:sz w:val="28"/>
          <w:szCs w:val="28"/>
        </w:rPr>
        <w:t>S</w:t>
      </w:r>
      <w:r w:rsidR="00BE2000">
        <w:rPr>
          <w:rFonts w:ascii="Arial" w:hAnsi="Arial" w:cs="Arial"/>
          <w:color w:val="C00000"/>
          <w:sz w:val="28"/>
          <w:szCs w:val="28"/>
        </w:rPr>
        <w:t xml:space="preserve"> PARA LA HIGIENE MENSTRUAL</w:t>
      </w:r>
    </w:p>
    <w:p w14:paraId="32C43078" w14:textId="26576767" w:rsidR="001E5A25" w:rsidRDefault="00390341" w:rsidP="00877994">
      <w:pPr>
        <w:tabs>
          <w:tab w:val="left" w:pos="3075"/>
        </w:tabs>
        <w:ind w:left="360"/>
        <w:rPr>
          <w:rFonts w:ascii="Arial" w:hAnsi="Arial" w:cs="Arial"/>
        </w:rPr>
      </w:pPr>
      <w:r w:rsidRPr="00390341">
        <w:rPr>
          <w:rFonts w:ascii="Arial" w:hAnsi="Arial" w:cs="Arial"/>
        </w:rPr>
        <w:t xml:space="preserve">La </w:t>
      </w:r>
      <w:r w:rsidR="004559A8">
        <w:rPr>
          <w:rFonts w:ascii="Arial" w:hAnsi="Arial" w:cs="Arial"/>
          <w:color w:val="0070C0"/>
          <w:u w:val="single"/>
        </w:rPr>
        <w:t>Canasta Básica</w:t>
      </w:r>
      <w:r w:rsidR="004559A8" w:rsidRPr="00390341">
        <w:rPr>
          <w:rFonts w:ascii="Arial" w:hAnsi="Arial" w:cs="Arial"/>
          <w:color w:val="0070C0"/>
          <w:u w:val="single"/>
        </w:rPr>
        <w:t xml:space="preserve"> </w:t>
      </w:r>
      <w:r w:rsidRPr="00390341">
        <w:rPr>
          <w:rFonts w:ascii="Arial" w:hAnsi="Arial" w:cs="Arial"/>
          <w:color w:val="0070C0"/>
          <w:u w:val="single"/>
        </w:rPr>
        <w:t>de Gasto</w:t>
      </w:r>
      <w:r w:rsidR="004559A8">
        <w:rPr>
          <w:rFonts w:ascii="Arial" w:hAnsi="Arial" w:cs="Arial"/>
          <w:color w:val="0070C0"/>
          <w:u w:val="single"/>
        </w:rPr>
        <w:t>s</w:t>
      </w:r>
      <w:r w:rsidRPr="00390341">
        <w:rPr>
          <w:rFonts w:ascii="Arial" w:hAnsi="Arial" w:cs="Arial"/>
          <w:color w:val="0070C0"/>
          <w:u w:val="single"/>
        </w:rPr>
        <w:t xml:space="preserve"> Mínimo</w:t>
      </w:r>
      <w:r w:rsidR="004559A8">
        <w:rPr>
          <w:rFonts w:ascii="Arial" w:hAnsi="Arial" w:cs="Arial"/>
          <w:color w:val="0070C0"/>
          <w:u w:val="single"/>
        </w:rPr>
        <w:t>s</w:t>
      </w:r>
      <w:r w:rsidRPr="00390341">
        <w:rPr>
          <w:rFonts w:ascii="Arial" w:hAnsi="Arial" w:cs="Arial"/>
          <w:color w:val="0070C0"/>
        </w:rPr>
        <w:t xml:space="preserve"> </w:t>
      </w:r>
      <w:r w:rsidRPr="00390341">
        <w:rPr>
          <w:rFonts w:ascii="Arial" w:hAnsi="Arial" w:cs="Arial"/>
        </w:rPr>
        <w:t>(MEB en inglés)</w:t>
      </w:r>
      <w:r w:rsidR="00D0099F">
        <w:rPr>
          <w:rFonts w:ascii="Arial" w:hAnsi="Arial" w:cs="Arial"/>
        </w:rPr>
        <w:t xml:space="preserve"> es una herramienta que se utiliza para definir y calcular el valor de una </w:t>
      </w:r>
      <w:r w:rsidR="004559A8">
        <w:rPr>
          <w:rFonts w:ascii="Arial" w:hAnsi="Arial" w:cs="Arial"/>
        </w:rPr>
        <w:t xml:space="preserve">asistencia </w:t>
      </w:r>
      <w:r w:rsidR="000F7F78">
        <w:rPr>
          <w:rFonts w:ascii="Arial" w:hAnsi="Arial" w:cs="Arial"/>
        </w:rPr>
        <w:t>(o cupón).</w:t>
      </w:r>
    </w:p>
    <w:p w14:paraId="62A4D126" w14:textId="20BBC6B6" w:rsidR="000F7F78" w:rsidRPr="004B35E6" w:rsidRDefault="000F7F78" w:rsidP="004B35E6">
      <w:pPr>
        <w:pStyle w:val="Prrafodelista"/>
        <w:numPr>
          <w:ilvl w:val="0"/>
          <w:numId w:val="5"/>
        </w:numPr>
        <w:tabs>
          <w:tab w:val="left" w:pos="3075"/>
        </w:tabs>
        <w:rPr>
          <w:rFonts w:ascii="Arial" w:hAnsi="Arial" w:cs="Arial"/>
          <w:u w:val="single"/>
        </w:rPr>
      </w:pPr>
      <w:r w:rsidRPr="004B35E6">
        <w:rPr>
          <w:rFonts w:ascii="Arial" w:hAnsi="Arial" w:cs="Arial"/>
        </w:rPr>
        <w:t xml:space="preserve">Para la higiene menstrual, se calcula </w:t>
      </w:r>
      <w:r w:rsidR="004B35E6" w:rsidRPr="004B35E6">
        <w:rPr>
          <w:rFonts w:ascii="Arial" w:hAnsi="Arial" w:cs="Arial"/>
        </w:rPr>
        <w:t>para una mujer o niña adolescente (</w:t>
      </w:r>
      <w:r w:rsidR="004B35E6" w:rsidRPr="004B35E6">
        <w:rPr>
          <w:rFonts w:ascii="Arial" w:hAnsi="Arial" w:cs="Arial"/>
          <w:b/>
          <w:bCs/>
        </w:rPr>
        <w:t>NO</w:t>
      </w:r>
      <w:r w:rsidR="004B35E6" w:rsidRPr="004B35E6">
        <w:rPr>
          <w:rFonts w:ascii="Arial" w:hAnsi="Arial" w:cs="Arial"/>
        </w:rPr>
        <w:t xml:space="preserve"> para un hogar o familia)</w:t>
      </w:r>
      <w:r w:rsidR="004B35E6">
        <w:rPr>
          <w:rFonts w:ascii="Arial" w:hAnsi="Arial" w:cs="Arial"/>
        </w:rPr>
        <w:t>.</w:t>
      </w:r>
    </w:p>
    <w:p w14:paraId="3C773E6D" w14:textId="5A7338E7" w:rsidR="004B35E6" w:rsidRDefault="005C6FDE" w:rsidP="004B35E6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B35E6">
        <w:rPr>
          <w:rFonts w:ascii="Arial" w:hAnsi="Arial" w:cs="Arial"/>
        </w:rPr>
        <w:t xml:space="preserve">as mujeres y las niñas deben tener </w:t>
      </w:r>
      <w:r w:rsidRPr="004B35E6">
        <w:rPr>
          <w:rFonts w:ascii="Arial" w:hAnsi="Arial" w:cs="Arial"/>
        </w:rPr>
        <w:t>una serie</w:t>
      </w:r>
      <w:r>
        <w:rPr>
          <w:rFonts w:ascii="Arial" w:hAnsi="Arial" w:cs="Arial"/>
        </w:rPr>
        <w:t xml:space="preserve"> de artículos esenciales </w:t>
      </w:r>
      <w:r w:rsidR="004B35E6">
        <w:rPr>
          <w:rFonts w:ascii="Arial" w:hAnsi="Arial" w:cs="Arial"/>
        </w:rPr>
        <w:t>para poder manejar su menstruación</w:t>
      </w:r>
      <w:r>
        <w:rPr>
          <w:rFonts w:ascii="Arial" w:hAnsi="Arial" w:cs="Arial"/>
        </w:rPr>
        <w:t xml:space="preserve">. Estos artículos mínimos son señalados en la Herramienta 8, y </w:t>
      </w:r>
      <w:r w:rsidR="004559A8">
        <w:rPr>
          <w:rFonts w:ascii="Arial" w:hAnsi="Arial" w:cs="Arial"/>
        </w:rPr>
        <w:t xml:space="preserve">la </w:t>
      </w:r>
      <w:r w:rsidR="00C32926">
        <w:rPr>
          <w:rFonts w:ascii="Arial" w:hAnsi="Arial" w:cs="Arial"/>
        </w:rPr>
        <w:t>C</w:t>
      </w:r>
      <w:r w:rsidR="004559A8">
        <w:rPr>
          <w:rFonts w:ascii="Arial" w:hAnsi="Arial" w:cs="Arial"/>
        </w:rPr>
        <w:t xml:space="preserve">anasta </w:t>
      </w:r>
      <w:r w:rsidR="00C32926">
        <w:rPr>
          <w:rFonts w:ascii="Arial" w:hAnsi="Arial" w:cs="Arial"/>
        </w:rPr>
        <w:t>B</w:t>
      </w:r>
      <w:r w:rsidR="004559A8">
        <w:rPr>
          <w:rFonts w:ascii="Arial" w:hAnsi="Arial" w:cs="Arial"/>
        </w:rPr>
        <w:t xml:space="preserve">ásica de </w:t>
      </w:r>
      <w:r w:rsidR="00C32926">
        <w:rPr>
          <w:rFonts w:ascii="Arial" w:hAnsi="Arial" w:cs="Arial"/>
        </w:rPr>
        <w:t>G</w:t>
      </w:r>
      <w:r w:rsidR="004559A8">
        <w:rPr>
          <w:rFonts w:ascii="Arial" w:hAnsi="Arial" w:cs="Arial"/>
        </w:rPr>
        <w:t xml:space="preserve">astos </w:t>
      </w:r>
      <w:r w:rsidR="00C32926">
        <w:rPr>
          <w:rFonts w:ascii="Arial" w:hAnsi="Arial" w:cs="Arial"/>
        </w:rPr>
        <w:t>M</w:t>
      </w:r>
      <w:r w:rsidR="004559A8">
        <w:rPr>
          <w:rFonts w:ascii="Arial" w:hAnsi="Arial" w:cs="Arial"/>
        </w:rPr>
        <w:t xml:space="preserve">ínimos </w:t>
      </w:r>
      <w:r>
        <w:rPr>
          <w:rFonts w:ascii="Arial" w:hAnsi="Arial" w:cs="Arial"/>
        </w:rPr>
        <w:t>para la higiene menstrual debe adaptarse e incluir:</w:t>
      </w:r>
    </w:p>
    <w:p w14:paraId="1DE816A2" w14:textId="115AD5C1" w:rsidR="001C450B" w:rsidRDefault="004559A8" w:rsidP="001C450B">
      <w:pPr>
        <w:pStyle w:val="Prrafodelista"/>
        <w:numPr>
          <w:ilvl w:val="0"/>
          <w:numId w:val="6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Inicialmente</w:t>
      </w:r>
      <w:r w:rsidR="007928C8">
        <w:rPr>
          <w:rFonts w:ascii="Arial" w:hAnsi="Arial" w:cs="Arial"/>
        </w:rPr>
        <w:t>, a</w:t>
      </w:r>
      <w:r w:rsidR="001C450B">
        <w:rPr>
          <w:rFonts w:ascii="Arial" w:hAnsi="Arial" w:cs="Arial"/>
        </w:rPr>
        <w:t>rtículos esenciales (kit completo): necesitados cada 12 meses</w:t>
      </w:r>
      <w:r w:rsidR="0035743F">
        <w:rPr>
          <w:rStyle w:val="Refdenotaalpie"/>
          <w:rFonts w:ascii="Arial" w:hAnsi="Arial" w:cs="Arial"/>
        </w:rPr>
        <w:footnoteReference w:id="2"/>
      </w:r>
    </w:p>
    <w:p w14:paraId="2F1121A9" w14:textId="05C62B27" w:rsidR="007928C8" w:rsidRDefault="007928C8" w:rsidP="001C450B">
      <w:pPr>
        <w:pStyle w:val="Prrafodelista"/>
        <w:numPr>
          <w:ilvl w:val="0"/>
          <w:numId w:val="6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Reposición de artículos consumibles (kit de reposición): necesitados cada 3 meses</w:t>
      </w:r>
      <w:r w:rsidR="006D0958">
        <w:rPr>
          <w:rStyle w:val="Refdenotaalpie"/>
          <w:rFonts w:ascii="Arial" w:hAnsi="Arial" w:cs="Arial"/>
        </w:rPr>
        <w:footnoteReference w:id="3"/>
      </w:r>
    </w:p>
    <w:p w14:paraId="1E721810" w14:textId="00C81088" w:rsidR="00832E3E" w:rsidRDefault="00832E3E" w:rsidP="00832E3E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Cualquier artículo adicional que se necesite, así como detalles específicos sobre los productos para la menstruación (por ej. estilo de las toallas sanitarias, color del paño y de la ropa interior, tipo y fragancia del jabón,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ha de debatirse </w:t>
      </w:r>
      <w:r w:rsidR="000B43FA">
        <w:rPr>
          <w:rFonts w:ascii="Arial" w:hAnsi="Arial" w:cs="Arial"/>
        </w:rPr>
        <w:t xml:space="preserve">directamente con las </w:t>
      </w:r>
      <w:r w:rsidR="000B43FA">
        <w:rPr>
          <w:rFonts w:ascii="Arial" w:hAnsi="Arial" w:cs="Arial"/>
        </w:rPr>
        <w:lastRenderedPageBreak/>
        <w:t>mujeres y las niñas en las discusiones de grupos focales. Recuerde consultar también con las mujeres y las niñas sobre el “como”</w:t>
      </w:r>
      <w:r w:rsidR="00AB4446">
        <w:rPr>
          <w:rFonts w:ascii="Arial" w:hAnsi="Arial" w:cs="Arial"/>
        </w:rPr>
        <w:t xml:space="preserve"> (y no limitarse al “qué”)</w:t>
      </w:r>
      <w:r w:rsidR="00C70789">
        <w:rPr>
          <w:rFonts w:ascii="Arial" w:hAnsi="Arial" w:cs="Arial"/>
        </w:rPr>
        <w:t>.</w:t>
      </w:r>
    </w:p>
    <w:p w14:paraId="162EE1F6" w14:textId="36D1AC33" w:rsidR="00C70789" w:rsidRDefault="00C70789" w:rsidP="00832E3E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Más abajo se muestra un ejemplo de </w:t>
      </w:r>
      <w:r w:rsidR="00C32926">
        <w:rPr>
          <w:rFonts w:ascii="Arial" w:hAnsi="Arial" w:cs="Arial"/>
        </w:rPr>
        <w:t xml:space="preserve">Canasta Básica </w:t>
      </w:r>
      <w:r>
        <w:rPr>
          <w:rFonts w:ascii="Arial" w:hAnsi="Arial" w:cs="Arial"/>
        </w:rPr>
        <w:t>de Gasto</w:t>
      </w:r>
      <w:r w:rsidR="00C329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Mínimo</w:t>
      </w:r>
      <w:r w:rsidR="00C329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toallas sanitarias desechables</w:t>
      </w:r>
      <w:r w:rsidR="00171182">
        <w:rPr>
          <w:rFonts w:ascii="Arial" w:hAnsi="Arial" w:cs="Arial"/>
        </w:rPr>
        <w:t xml:space="preserve">: Tenga en cuenta que hay: </w:t>
      </w:r>
    </w:p>
    <w:p w14:paraId="35283175" w14:textId="1167296A" w:rsidR="00171182" w:rsidRDefault="00171182" w:rsidP="00171182">
      <w:pPr>
        <w:pStyle w:val="Prrafodelista"/>
        <w:numPr>
          <w:ilvl w:val="0"/>
          <w:numId w:val="5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="009E6002">
        <w:rPr>
          <w:rFonts w:ascii="Arial" w:hAnsi="Arial" w:cs="Arial"/>
        </w:rPr>
        <w:t>ÚNICA</w:t>
      </w:r>
      <w:r>
        <w:rPr>
          <w:rFonts w:ascii="Arial" w:hAnsi="Arial" w:cs="Arial"/>
        </w:rPr>
        <w:t xml:space="preserve"> transferencia inicial, y después</w:t>
      </w:r>
    </w:p>
    <w:p w14:paraId="5B466E13" w14:textId="53B91AFE" w:rsidR="00171182" w:rsidRDefault="009E6002" w:rsidP="00171182">
      <w:pPr>
        <w:pStyle w:val="Prrafodelista"/>
        <w:numPr>
          <w:ilvl w:val="0"/>
          <w:numId w:val="5"/>
        </w:num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</w:rPr>
        <w:t>Una transferencia de reposición o relleno (RECURRENTE) cada 3 meses</w:t>
      </w:r>
    </w:p>
    <w:p w14:paraId="7F4D6600" w14:textId="77777777" w:rsidR="00B173DA" w:rsidRPr="00B173DA" w:rsidRDefault="00B173DA" w:rsidP="00B173DA">
      <w:pPr>
        <w:tabs>
          <w:tab w:val="left" w:pos="3075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056"/>
        <w:gridCol w:w="1175"/>
        <w:gridCol w:w="2021"/>
        <w:gridCol w:w="2891"/>
      </w:tblGrid>
      <w:tr w:rsidR="00BA2747" w:rsidRPr="001B0519" w14:paraId="26F4D2D5" w14:textId="77777777" w:rsidTr="004123DF">
        <w:trPr>
          <w:trHeight w:val="3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0B637F" w14:textId="42440402" w:rsidR="00BA2747" w:rsidRPr="001B0519" w:rsidRDefault="001B0519" w:rsidP="004123DF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GASTO </w:t>
            </w:r>
            <w:r w:rsidR="00FB4D63"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INICIAL</w:t>
            </w:r>
            <w:r w:rsidR="00BA2747"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(</w:t>
            </w:r>
            <w:r w:rsidR="00FB4D63"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ÚNIC</w:t>
            </w:r>
            <w:r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O</w:t>
            </w:r>
            <w:r w:rsidR="00BA2747"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)</w:t>
            </w:r>
            <w:r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EN ARTÍCULOS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NO ALIMENTARIOS PARA LA HIGIENE MENSTRUAL</w:t>
            </w:r>
            <w:r w:rsidR="00BA2747" w:rsidRPr="001B051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</w:p>
        </w:tc>
      </w:tr>
      <w:tr w:rsidR="00BA2747" w:rsidRPr="00D23DF6" w14:paraId="6F43CBFE" w14:textId="77777777" w:rsidTr="004123DF">
        <w:trPr>
          <w:trHeight w:val="10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490B19" w14:textId="69458FE3" w:rsidR="00BA2747" w:rsidRPr="00D23DF6" w:rsidRDefault="001B0519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Productos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3B9021" w14:textId="00B29AC9" w:rsidR="00BA2747" w:rsidRPr="001B0519" w:rsidRDefault="001B0519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1B0519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Cantidad por mujer o 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iña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1517DB" w14:textId="74DF8A72" w:rsidR="00BA2747" w:rsidRPr="00D23DF6" w:rsidRDefault="001B0519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Precio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unitario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moneda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 xml:space="preserve"> local)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410C8A" w14:textId="07C5F47A" w:rsidR="00BA2747" w:rsidRPr="007B5520" w:rsidRDefault="007B5520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7B5520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Gasto por mujer o 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iña (moneda local)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08AFE20" w14:textId="6963E968" w:rsidR="00BA2747" w:rsidRPr="00D23DF6" w:rsidRDefault="007B5520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Comentarios</w:t>
            </w:r>
            <w:proofErr w:type="spellEnd"/>
          </w:p>
        </w:tc>
      </w:tr>
      <w:tr w:rsidR="00BA2747" w:rsidRPr="00BA2747" w14:paraId="4CDBD89A" w14:textId="77777777" w:rsidTr="004123DF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BC39" w14:textId="41D0986D" w:rsidR="00BA2747" w:rsidRPr="007B5520" w:rsidRDefault="007B5520" w:rsidP="004123DF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B5520">
              <w:rPr>
                <w:rFonts w:eastAsia="Times New Roman" w:cs="Arial"/>
                <w:sz w:val="20"/>
                <w:szCs w:val="20"/>
                <w:lang w:eastAsia="en-NZ"/>
              </w:rPr>
              <w:t>Toallas sanitarias desechables</w:t>
            </w:r>
            <w:r w:rsidR="00BA2747" w:rsidRPr="007B5520">
              <w:rPr>
                <w:rFonts w:eastAsia="Times New Roman" w:cs="Arial"/>
                <w:sz w:val="20"/>
                <w:szCs w:val="20"/>
                <w:lang w:eastAsia="en-NZ"/>
              </w:rPr>
              <w:t xml:space="preserve"> (pa</w:t>
            </w:r>
            <w:r w:rsidRPr="007B5520">
              <w:rPr>
                <w:rFonts w:eastAsia="Times New Roman" w:cs="Arial"/>
                <w:sz w:val="20"/>
                <w:szCs w:val="20"/>
                <w:lang w:eastAsia="en-NZ"/>
              </w:rPr>
              <w:t>quete</w:t>
            </w:r>
            <w:r>
              <w:rPr>
                <w:rFonts w:eastAsia="Times New Roman" w:cs="Arial"/>
                <w:sz w:val="20"/>
                <w:szCs w:val="20"/>
                <w:lang w:eastAsia="en-NZ"/>
              </w:rPr>
              <w:t>, mínimo 8 toallas sanitarias por paquete</w:t>
            </w:r>
            <w:r w:rsidR="007D76B2">
              <w:rPr>
                <w:rFonts w:eastAsia="Times New Roman" w:cs="Arial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9C4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E3D8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830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52AE" w14:textId="5E2BDA5D" w:rsidR="00FD7FE4" w:rsidRDefault="00C571F1" w:rsidP="004123DF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FD7FE4">
              <w:rPr>
                <w:rFonts w:eastAsia="Times New Roman" w:cs="Arial"/>
                <w:sz w:val="20"/>
                <w:szCs w:val="20"/>
                <w:lang w:eastAsia="en-NZ"/>
              </w:rPr>
              <w:t xml:space="preserve">Artículos alineados con los artículos mínimos de la Federación Internacional para </w:t>
            </w:r>
            <w:r w:rsidR="00FD7FE4" w:rsidRPr="00FD7FE4">
              <w:rPr>
                <w:rFonts w:eastAsia="Times New Roman" w:cs="Arial"/>
                <w:sz w:val="20"/>
                <w:szCs w:val="20"/>
                <w:lang w:eastAsia="en-NZ"/>
              </w:rPr>
              <w:t>los kits de MH</w:t>
            </w:r>
            <w:r w:rsidR="00FD7FE4">
              <w:rPr>
                <w:rFonts w:eastAsia="Times New Roman" w:cs="Arial"/>
                <w:sz w:val="20"/>
                <w:szCs w:val="20"/>
                <w:lang w:eastAsia="en-NZ"/>
              </w:rPr>
              <w:t>M, y artículos adicionales acordados con mujeres y niñas, (por ej.</w:t>
            </w:r>
            <w:r w:rsidR="00567F08">
              <w:rPr>
                <w:rFonts w:eastAsia="Times New Roman" w:cs="Arial"/>
                <w:sz w:val="20"/>
                <w:szCs w:val="20"/>
                <w:lang w:eastAsia="en-NZ"/>
              </w:rPr>
              <w:t xml:space="preserve"> Sólo las </w:t>
            </w:r>
            <w:r w:rsidR="00FD7FE4">
              <w:rPr>
                <w:rFonts w:eastAsia="Times New Roman" w:cs="Arial"/>
                <w:sz w:val="20"/>
                <w:szCs w:val="20"/>
                <w:lang w:eastAsia="en-NZ"/>
              </w:rPr>
              <w:t xml:space="preserve">toallas sanitarias, </w:t>
            </w:r>
            <w:r w:rsidR="00567F08">
              <w:rPr>
                <w:rFonts w:eastAsia="Times New Roman" w:cs="Arial"/>
                <w:sz w:val="20"/>
                <w:szCs w:val="20"/>
                <w:lang w:eastAsia="en-NZ"/>
              </w:rPr>
              <w:t xml:space="preserve">la </w:t>
            </w:r>
            <w:r w:rsidR="00FD7FE4">
              <w:rPr>
                <w:rFonts w:eastAsia="Times New Roman" w:cs="Arial"/>
                <w:sz w:val="20"/>
                <w:szCs w:val="20"/>
                <w:lang w:eastAsia="en-NZ"/>
              </w:rPr>
              <w:t>ropa interior</w:t>
            </w:r>
            <w:r w:rsidR="00567F08">
              <w:rPr>
                <w:rFonts w:eastAsia="Times New Roman" w:cs="Arial"/>
                <w:sz w:val="20"/>
                <w:szCs w:val="20"/>
                <w:lang w:eastAsia="en-NZ"/>
              </w:rPr>
              <w:t xml:space="preserve"> y el jabón no es suficiente</w:t>
            </w:r>
            <w:r w:rsidR="00FD7FE4"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  <w:r w:rsidR="00567F08">
              <w:rPr>
                <w:rFonts w:eastAsia="Times New Roman" w:cs="Arial"/>
                <w:sz w:val="20"/>
                <w:szCs w:val="20"/>
                <w:lang w:eastAsia="en-NZ"/>
              </w:rPr>
              <w:t>– hay que ayudar a las mujeres y las niñas dándoles cubos, cuerda, p</w:t>
            </w:r>
            <w:r w:rsidR="009B39F7">
              <w:rPr>
                <w:rFonts w:eastAsia="Times New Roman" w:cs="Arial"/>
                <w:sz w:val="20"/>
                <w:szCs w:val="20"/>
                <w:lang w:eastAsia="en-NZ"/>
              </w:rPr>
              <w:t xml:space="preserve">inzas, detergente, bolsa o saco para la privacidad, así como, artículos opcionales adicionales dependiendo del contexto, como linterna, falda o tela, </w:t>
            </w:r>
            <w:r w:rsidR="00CC0D2A">
              <w:rPr>
                <w:rFonts w:eastAsia="Times New Roman" w:cs="Arial"/>
                <w:sz w:val="20"/>
                <w:szCs w:val="20"/>
                <w:lang w:eastAsia="en-NZ"/>
              </w:rPr>
              <w:t>bolsas extra para desechos y otros).</w:t>
            </w:r>
            <w:r w:rsidR="00567F08"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</w:p>
          <w:p w14:paraId="36329070" w14:textId="536507C3" w:rsidR="00BA2747" w:rsidRPr="00BF1242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</w:p>
        </w:tc>
      </w:tr>
      <w:tr w:rsidR="00BA2747" w:rsidRPr="00D23DF6" w14:paraId="1C7591DC" w14:textId="77777777" w:rsidTr="004123DF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6377" w14:textId="00377A21" w:rsidR="00BA2747" w:rsidRPr="007D76B2" w:rsidRDefault="007D76B2" w:rsidP="004123DF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D76B2">
              <w:rPr>
                <w:rFonts w:eastAsia="Times New Roman" w:cs="Arial"/>
                <w:sz w:val="20"/>
                <w:szCs w:val="20"/>
                <w:lang w:eastAsia="en-NZ"/>
              </w:rPr>
              <w:t>Jabón de baño (100 gr</w:t>
            </w:r>
            <w:del w:id="6" w:author="ANTONELLA FINIS GALLARDO" w:date="2020-12-16T09:04:00Z">
              <w:r w:rsidRPr="007D76B2" w:rsidDel="00C32926">
                <w:rPr>
                  <w:rFonts w:eastAsia="Times New Roman" w:cs="Arial"/>
                  <w:sz w:val="20"/>
                  <w:szCs w:val="20"/>
                  <w:lang w:eastAsia="en-NZ"/>
                </w:rPr>
                <w:delText>s</w:delText>
              </w:r>
            </w:del>
            <w:r w:rsidRPr="007D76B2">
              <w:rPr>
                <w:rFonts w:eastAsia="Times New Roman" w:cs="Arial"/>
                <w:sz w:val="20"/>
                <w:szCs w:val="20"/>
                <w:lang w:eastAsia="en-NZ"/>
              </w:rPr>
              <w:t xml:space="preserve"> mínimo)</w:t>
            </w:r>
            <w:r w:rsidR="00BA2747" w:rsidRPr="007D76B2"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85B4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A14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A3E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2326E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0B2CF891" w14:textId="77777777" w:rsidTr="004123DF">
        <w:trPr>
          <w:trHeight w:val="4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6DFA" w14:textId="199B8F6D" w:rsidR="00BA2747" w:rsidRPr="00D23DF6" w:rsidRDefault="007D76B2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Ropa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interior (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algodón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)</w:t>
            </w:r>
            <w:r w:rsidR="00BA2747"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D7C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6379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FFC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8CE3F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730207C5" w14:textId="77777777" w:rsidTr="004123DF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68F" w14:textId="48CE901D" w:rsidR="00BA2747" w:rsidRPr="00D23DF6" w:rsidRDefault="007D76B2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Bolsa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pequeña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o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saco</w:t>
            </w:r>
            <w:proofErr w:type="spellEnd"/>
            <w:r w:rsidR="00BA2747"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B85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28E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EC4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7BC359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3C9D2B85" w14:textId="77777777" w:rsidTr="004123DF">
        <w:trPr>
          <w:trHeight w:val="10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39F" w14:textId="36A296E3" w:rsidR="00BA2747" w:rsidRPr="005E3999" w:rsidRDefault="007D76B2" w:rsidP="004123DF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5E3999">
              <w:rPr>
                <w:rFonts w:eastAsia="Times New Roman" w:cs="Arial"/>
                <w:sz w:val="20"/>
                <w:szCs w:val="20"/>
                <w:lang w:eastAsia="en-NZ"/>
              </w:rPr>
              <w:t>Cubo de plástico con tapa (de 6 a 10 litros de capacidad</w:t>
            </w:r>
            <w:r w:rsidR="005E3999" w:rsidRPr="005E3999">
              <w:rPr>
                <w:rFonts w:eastAsia="Times New Roman" w:cs="Arial"/>
                <w:sz w:val="20"/>
                <w:szCs w:val="20"/>
                <w:lang w:eastAsia="en-NZ"/>
              </w:rPr>
              <w:t xml:space="preserve">) o </w:t>
            </w:r>
            <w:r w:rsidR="00C32926">
              <w:rPr>
                <w:rFonts w:eastAsia="Times New Roman" w:cs="Arial"/>
                <w:sz w:val="20"/>
                <w:szCs w:val="20"/>
                <w:lang w:eastAsia="en-NZ"/>
              </w:rPr>
              <w:t>lavabo</w:t>
            </w:r>
            <w:r w:rsidR="00C32926" w:rsidRPr="005E3999"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F9B2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0D3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6C5B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3A066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6BDF6C6F" w14:textId="77777777" w:rsidTr="004123DF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5C37" w14:textId="727347B8" w:rsidR="00BA2747" w:rsidRPr="00D23DF6" w:rsidRDefault="005E3999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E17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F3D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C1C8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9CAA1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7FA5D53A" w14:textId="77777777" w:rsidTr="004123DF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FD861" w14:textId="0B93343F" w:rsidR="00BA2747" w:rsidRPr="00D23DF6" w:rsidRDefault="005E3999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D66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4C8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560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F09C0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7A3702B2" w14:textId="77777777" w:rsidTr="004123DF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010B" w14:textId="2568735D" w:rsidR="00BA2747" w:rsidRPr="00D23DF6" w:rsidRDefault="005E3999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6EC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0DA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239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A352F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1C7FF360" w14:textId="77777777" w:rsidTr="004123DF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F5077" w14:textId="33FA40F2" w:rsidR="00BA2747" w:rsidRPr="00D23DF6" w:rsidRDefault="005E3999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lastRenderedPageBreak/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AFD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9DE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150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8F10AF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6A0A9EB7" w14:textId="77777777" w:rsidTr="004123DF">
        <w:trPr>
          <w:trHeight w:val="5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6FA1" w14:textId="6EFDC0BB" w:rsidR="00BA2747" w:rsidRPr="00D23DF6" w:rsidRDefault="005E3999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77D0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802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F92" w14:textId="77777777" w:rsidR="00BA2747" w:rsidRPr="00D23DF6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1D524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D23DF6" w14:paraId="0A2AF4A7" w14:textId="77777777" w:rsidTr="004123DF">
        <w:trPr>
          <w:trHeight w:val="860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77CE1D" w14:textId="311D3485" w:rsidR="00BA2747" w:rsidRPr="008B7055" w:rsidRDefault="008B7055" w:rsidP="004123DF">
            <w:pP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8B7055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 xml:space="preserve">Gasto total en artículos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no alimentarios (para el MHM) por mujer o niña adolescente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AFD22" w14:textId="77777777" w:rsidR="00BA2747" w:rsidRPr="00D23DF6" w:rsidRDefault="00BA2747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DEFF2" w14:textId="77777777" w:rsidR="00BA2747" w:rsidRPr="00D23DF6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</w:tbl>
    <w:p w14:paraId="2CF86710" w14:textId="77777777" w:rsidR="00BA2747" w:rsidRDefault="00BA2747" w:rsidP="00BA2747">
      <w:pPr>
        <w:autoSpaceDE w:val="0"/>
        <w:autoSpaceDN w:val="0"/>
        <w:adjustRightInd w:val="0"/>
      </w:pPr>
    </w:p>
    <w:p w14:paraId="509693B9" w14:textId="77777777" w:rsidR="00BA2747" w:rsidRDefault="00BA2747" w:rsidP="00BA2747">
      <w:pPr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056"/>
        <w:gridCol w:w="1175"/>
        <w:gridCol w:w="2021"/>
        <w:gridCol w:w="2891"/>
      </w:tblGrid>
      <w:tr w:rsidR="00BA2747" w:rsidRPr="00406D80" w14:paraId="1D8C4274" w14:textId="77777777" w:rsidTr="004123DF">
        <w:trPr>
          <w:trHeight w:val="3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AE01EA" w14:textId="16835723" w:rsidR="00BA2747" w:rsidRPr="00406D80" w:rsidRDefault="00FD36A1" w:rsidP="004123DF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GASTOS </w:t>
            </w:r>
            <w:r w:rsidR="00BA2747"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RECURRENT</w:t>
            </w:r>
            <w:r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ES</w:t>
            </w:r>
            <w:r w:rsidR="00BA2747"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(</w:t>
            </w:r>
            <w:r w:rsidR="00406D80"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RELLENO DE CONSUMIBLES</w:t>
            </w:r>
            <w:r w:rsidR="00BA2747"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) </w:t>
            </w:r>
            <w:r w:rsidR="00406D80"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EN</w:t>
            </w:r>
            <w:r w:rsid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ARTÍCULOS NO ALIMENTARIOS</w:t>
            </w:r>
            <w:r w:rsidR="00BA2747"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  <w:r w:rsid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>PARA LA HIGIENE MENSTRUAL</w:t>
            </w:r>
            <w:r w:rsidR="00BA2747" w:rsidRPr="00406D8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</w:p>
        </w:tc>
      </w:tr>
      <w:tr w:rsidR="00BA2747" w:rsidRPr="0061717B" w14:paraId="2AD03130" w14:textId="77777777" w:rsidTr="004123DF">
        <w:trPr>
          <w:trHeight w:val="10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DE2AD1" w14:textId="44EAFD62" w:rsidR="00BA2747" w:rsidRPr="0061717B" w:rsidRDefault="00406D80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Productos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1D631F" w14:textId="2F2DEBCF" w:rsidR="00BA2747" w:rsidRPr="00406D80" w:rsidRDefault="00406D80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406D80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Cantidad por mujer o 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iña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709C3C" w14:textId="2E12A23F" w:rsidR="00BA2747" w:rsidRPr="0061717B" w:rsidRDefault="00406D80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Precio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unitario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moneda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 xml:space="preserve"> local</w:t>
            </w:r>
            <w:r w:rsidR="00BA2747" w:rsidRPr="0061717B"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26B34B" w14:textId="3B71CFE3" w:rsidR="00BA2747" w:rsidRPr="00A85104" w:rsidRDefault="00A85104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A85104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Gasto por mujer o 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iña (moneda local)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EB903B6" w14:textId="03989F7E" w:rsidR="00BA2747" w:rsidRPr="0061717B" w:rsidRDefault="00A85104" w:rsidP="004123D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Comentarios</w:t>
            </w:r>
            <w:proofErr w:type="spellEnd"/>
          </w:p>
        </w:tc>
      </w:tr>
      <w:tr w:rsidR="00BA2747" w:rsidRPr="00124974" w14:paraId="4ADAAA47" w14:textId="77777777" w:rsidTr="004123DF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D0A3" w14:textId="643D4A23" w:rsidR="00BA2747" w:rsidRPr="000B4856" w:rsidRDefault="000B4856" w:rsidP="004123DF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B5520">
              <w:rPr>
                <w:rFonts w:eastAsia="Times New Roman" w:cs="Arial"/>
                <w:sz w:val="20"/>
                <w:szCs w:val="20"/>
                <w:lang w:eastAsia="en-NZ"/>
              </w:rPr>
              <w:t>Toallas sanitarias desechables (paquete</w:t>
            </w:r>
            <w:r>
              <w:rPr>
                <w:rFonts w:eastAsia="Times New Roman" w:cs="Arial"/>
                <w:sz w:val="20"/>
                <w:szCs w:val="20"/>
                <w:lang w:eastAsia="en-NZ"/>
              </w:rPr>
              <w:t>, mínimo 8 toallas sanitarias por paquete)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AA8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6C6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F84E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3E404" w14:textId="77777777" w:rsidR="00124974" w:rsidRDefault="00124974" w:rsidP="00124974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FD7FE4">
              <w:rPr>
                <w:rFonts w:eastAsia="Times New Roman" w:cs="Arial"/>
                <w:sz w:val="20"/>
                <w:szCs w:val="20"/>
                <w:lang w:eastAsia="en-NZ"/>
              </w:rPr>
              <w:t>Artículos alineados con los artículos mínimos de la Federación Internacional para los kits de MH</w:t>
            </w:r>
            <w:r>
              <w:rPr>
                <w:rFonts w:eastAsia="Times New Roman" w:cs="Arial"/>
                <w:sz w:val="20"/>
                <w:szCs w:val="20"/>
                <w:lang w:eastAsia="en-NZ"/>
              </w:rPr>
              <w:t xml:space="preserve">M, y artículos adicionales acordados con mujeres y niñas, (por ej. Sólo las toallas sanitarias, la ropa interior y el jabón no es suficiente – hay que ayudar a las mujeres y las niñas dándoles cubos, cuerda, pinzas, detergente, bolsa o saco para la privacidad, así como, artículos opcionales adicionales dependiendo del contexto, como linterna, falda o tela, bolsas extra para desechos y otros). </w:t>
            </w:r>
          </w:p>
          <w:p w14:paraId="313EA207" w14:textId="52129827" w:rsidR="00BA2747" w:rsidRPr="00124974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</w:p>
        </w:tc>
      </w:tr>
      <w:tr w:rsidR="00BA2747" w:rsidRPr="0061717B" w14:paraId="5BC66E24" w14:textId="77777777" w:rsidTr="004123DF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76D" w14:textId="47B296EE" w:rsidR="00BA2747" w:rsidRPr="0061717B" w:rsidRDefault="000B4856" w:rsidP="000B4856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Jabón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baño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(100gr)</w:t>
            </w:r>
            <w:r w:rsidR="00BA2747"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E12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1B4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9EEE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EFCE35" w14:textId="77777777" w:rsidR="00BA2747" w:rsidRPr="0061717B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61717B" w14:paraId="6778BA6D" w14:textId="77777777" w:rsidTr="004123DF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C3F55" w14:textId="4F0B0C43" w:rsidR="00BA2747" w:rsidRPr="0061717B" w:rsidRDefault="000B4856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B11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72F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6860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3AFFEA" w14:textId="77777777" w:rsidR="00BA2747" w:rsidRPr="0061717B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61717B" w14:paraId="67E3BE0A" w14:textId="77777777" w:rsidTr="004123DF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4E2B5" w14:textId="64545E64" w:rsidR="00BA2747" w:rsidRPr="0061717B" w:rsidRDefault="000B4856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r w:rsidR="00BA2747"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FDF0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545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CE5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2B2D8" w14:textId="77777777" w:rsidR="00BA2747" w:rsidRPr="0061717B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61717B" w14:paraId="4CC4075A" w14:textId="77777777" w:rsidTr="004123DF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E80F7" w14:textId="471E1724" w:rsidR="00BA2747" w:rsidRPr="0061717B" w:rsidRDefault="00124974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r w:rsidR="00BA2747">
              <w:rPr>
                <w:rFonts w:eastAsia="Times New Roman" w:cs="Arial"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CD3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D01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AB99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1FD6C" w14:textId="77777777" w:rsidR="00BA2747" w:rsidRPr="0061717B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61717B" w14:paraId="528C27D6" w14:textId="77777777" w:rsidTr="004123DF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AEFD9" w14:textId="012E8C4F" w:rsidR="00BA2747" w:rsidRPr="0061717B" w:rsidRDefault="00124974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 w:rsidR="00BA2747"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DBE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78E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202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E53E1A" w14:textId="77777777" w:rsidR="00BA2747" w:rsidRPr="0061717B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BA2747" w:rsidRPr="0061717B" w14:paraId="5EC565F4" w14:textId="77777777" w:rsidTr="004123DF">
        <w:trPr>
          <w:trHeight w:val="5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12604" w14:textId="5758D2E6" w:rsidR="00BA2747" w:rsidRPr="0061717B" w:rsidRDefault="00124974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Artículo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>adicional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NZ" w:eastAsia="en-NZ"/>
              </w:rPr>
              <w:t xml:space="preserve"> </w:t>
            </w:r>
            <w:r w:rsidR="00BA2747">
              <w:rPr>
                <w:rFonts w:eastAsia="Times New Roman" w:cs="Arial"/>
                <w:sz w:val="20"/>
                <w:szCs w:val="20"/>
                <w:lang w:val="en-NZ" w:eastAsia="en-NZ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02B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6A4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9AB7" w14:textId="77777777" w:rsidR="00BA2747" w:rsidRPr="0061717B" w:rsidRDefault="00BA2747" w:rsidP="004123DF">
            <w:pPr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3F2D9B" w14:textId="77777777" w:rsidR="00BA2747" w:rsidRPr="0061717B" w:rsidRDefault="00BA2747" w:rsidP="004123DF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124974" w:rsidRPr="0061717B" w14:paraId="39DBF14C" w14:textId="77777777" w:rsidTr="004123DF">
        <w:trPr>
          <w:trHeight w:val="860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E528E4" w14:textId="0BBAF15B" w:rsidR="00124974" w:rsidRPr="00124974" w:rsidRDefault="00124974" w:rsidP="00124974">
            <w:pP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8B7055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 xml:space="preserve">Gasto total en artículos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no alimentarios (para el MHM) por mujer o niña adolescente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9835" w14:textId="77777777" w:rsidR="00124974" w:rsidRPr="0061717B" w:rsidRDefault="00124974" w:rsidP="0012497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01F9E0" w14:textId="77777777" w:rsidR="00124974" w:rsidRPr="0061717B" w:rsidRDefault="00124974" w:rsidP="00124974">
            <w:pPr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</w:tbl>
    <w:p w14:paraId="45C4D23E" w14:textId="77777777" w:rsidR="00BA2747" w:rsidRDefault="00BA2747" w:rsidP="00BA2747">
      <w:pPr>
        <w:autoSpaceDE w:val="0"/>
        <w:autoSpaceDN w:val="0"/>
        <w:adjustRightInd w:val="0"/>
      </w:pPr>
    </w:p>
    <w:p w14:paraId="2AC26200" w14:textId="77777777" w:rsidR="00BA2747" w:rsidRPr="00552184" w:rsidRDefault="00BA2747" w:rsidP="00BA2747">
      <w:pPr>
        <w:autoSpaceDE w:val="0"/>
        <w:autoSpaceDN w:val="0"/>
        <w:adjustRightInd w:val="0"/>
      </w:pPr>
    </w:p>
    <w:p w14:paraId="7E366CCB" w14:textId="295511A9" w:rsidR="00BA2747" w:rsidRPr="004123DF" w:rsidRDefault="004123DF" w:rsidP="00BA2747">
      <w:pPr>
        <w:rPr>
          <w:color w:val="C00000"/>
          <w:sz w:val="28"/>
        </w:rPr>
      </w:pPr>
      <w:r w:rsidRPr="004123DF">
        <w:rPr>
          <w:color w:val="C00000"/>
          <w:sz w:val="28"/>
        </w:rPr>
        <w:lastRenderedPageBreak/>
        <w:t xml:space="preserve">EJEMPLO DE </w:t>
      </w:r>
      <w:r w:rsidR="00C32926" w:rsidRPr="004123DF">
        <w:rPr>
          <w:color w:val="C00000"/>
          <w:sz w:val="28"/>
        </w:rPr>
        <w:t>RECO</w:t>
      </w:r>
      <w:r w:rsidR="00C32926">
        <w:rPr>
          <w:color w:val="C00000"/>
          <w:sz w:val="28"/>
        </w:rPr>
        <w:t>LECCIÓN</w:t>
      </w:r>
      <w:r w:rsidR="00C32926" w:rsidRPr="004123DF">
        <w:rPr>
          <w:color w:val="C00000"/>
          <w:sz w:val="28"/>
        </w:rPr>
        <w:t xml:space="preserve"> </w:t>
      </w:r>
      <w:r w:rsidRPr="004123DF">
        <w:rPr>
          <w:color w:val="C00000"/>
          <w:sz w:val="28"/>
        </w:rPr>
        <w:t>DE INFORMACI</w:t>
      </w:r>
      <w:r>
        <w:rPr>
          <w:color w:val="C00000"/>
          <w:sz w:val="28"/>
        </w:rPr>
        <w:t>ÓN SOBRE ARTÍCULOS DE MHM</w:t>
      </w:r>
    </w:p>
    <w:p w14:paraId="08F89CF0" w14:textId="10FFA98F" w:rsidR="00BA2747" w:rsidRPr="004123DF" w:rsidRDefault="004123DF" w:rsidP="00BA2747">
      <w:pPr>
        <w:pStyle w:val="Sinespaciado"/>
        <w:rPr>
          <w:lang w:val="es-ES"/>
        </w:rPr>
      </w:pPr>
      <w:r w:rsidRPr="004123DF">
        <w:rPr>
          <w:lang w:val="es-ES"/>
        </w:rPr>
        <w:t xml:space="preserve">Adapte y utilice este </w:t>
      </w:r>
      <w:r>
        <w:rPr>
          <w:lang w:val="es-ES"/>
        </w:rPr>
        <w:t xml:space="preserve">ejemplo de formulario para la </w:t>
      </w:r>
      <w:r w:rsidR="00C32926">
        <w:rPr>
          <w:lang w:val="es-ES"/>
        </w:rPr>
        <w:t xml:space="preserve">recolección </w:t>
      </w:r>
      <w:r>
        <w:rPr>
          <w:lang w:val="es-ES"/>
        </w:rPr>
        <w:t xml:space="preserve">de información sobre la disponibilidad y los precios de los artículos de higiene menstrual en los mercados locales. Utilice esta información para completar la </w:t>
      </w:r>
      <w:r w:rsidR="00C32926">
        <w:rPr>
          <w:lang w:val="es-ES"/>
        </w:rPr>
        <w:t xml:space="preserve">Canasta Básica </w:t>
      </w:r>
      <w:r>
        <w:rPr>
          <w:lang w:val="es-ES"/>
        </w:rPr>
        <w:t>de Gasto</w:t>
      </w:r>
      <w:r w:rsidR="00C32926">
        <w:rPr>
          <w:lang w:val="es-ES"/>
        </w:rPr>
        <w:t>s</w:t>
      </w:r>
      <w:r>
        <w:rPr>
          <w:lang w:val="es-ES"/>
        </w:rPr>
        <w:t xml:space="preserve"> Mínimo</w:t>
      </w:r>
      <w:r w:rsidR="00C32926">
        <w:rPr>
          <w:lang w:val="es-ES"/>
        </w:rPr>
        <w:t>s</w:t>
      </w:r>
    </w:p>
    <w:p w14:paraId="44A959F6" w14:textId="77777777" w:rsidR="00BA2747" w:rsidRPr="004123DF" w:rsidRDefault="00BA2747" w:rsidP="00BA2747">
      <w:pPr>
        <w:pStyle w:val="Sinespaciado"/>
        <w:rPr>
          <w:lang w:val="es-ES"/>
        </w:rPr>
      </w:pPr>
    </w:p>
    <w:p w14:paraId="2FED03BE" w14:textId="6164B90E" w:rsidR="00BA2747" w:rsidRPr="00CC1BAA" w:rsidRDefault="007D6E82" w:rsidP="00BA27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Ubicación</w:t>
      </w:r>
    </w:p>
    <w:tbl>
      <w:tblPr>
        <w:tblW w:w="97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722"/>
        <w:gridCol w:w="6008"/>
      </w:tblGrid>
      <w:tr w:rsidR="00BA2747" w:rsidRPr="00DA10BF" w14:paraId="0E5779BA" w14:textId="77777777" w:rsidTr="004123DF">
        <w:trPr>
          <w:trHeight w:val="240"/>
        </w:trPr>
        <w:tc>
          <w:tcPr>
            <w:tcW w:w="3722" w:type="dxa"/>
          </w:tcPr>
          <w:p w14:paraId="32B54D8A" w14:textId="706AA27B" w:rsidR="00BA2747" w:rsidRPr="00CC1BAA" w:rsidRDefault="007D6E82" w:rsidP="004123DF">
            <w:pPr>
              <w:jc w:val="both"/>
            </w:pPr>
            <w:r>
              <w:t>Ciudad / Pueblo</w:t>
            </w:r>
            <w:r w:rsidR="00BA2747" w:rsidRPr="00CC1BAA">
              <w:t xml:space="preserve"> </w:t>
            </w:r>
          </w:p>
        </w:tc>
        <w:tc>
          <w:tcPr>
            <w:tcW w:w="6008" w:type="dxa"/>
          </w:tcPr>
          <w:p w14:paraId="706C85D7" w14:textId="77777777" w:rsidR="00BA2747" w:rsidRPr="00DA10BF" w:rsidRDefault="00BA2747" w:rsidP="004123DF">
            <w:pPr>
              <w:jc w:val="both"/>
            </w:pPr>
          </w:p>
        </w:tc>
      </w:tr>
      <w:tr w:rsidR="00BA2747" w:rsidRPr="007A286C" w14:paraId="218AE1DC" w14:textId="77777777" w:rsidTr="004123DF">
        <w:trPr>
          <w:trHeight w:val="240"/>
        </w:trPr>
        <w:tc>
          <w:tcPr>
            <w:tcW w:w="3722" w:type="dxa"/>
          </w:tcPr>
          <w:p w14:paraId="4CE58858" w14:textId="01E82822" w:rsidR="00BA2747" w:rsidRPr="007A286C" w:rsidRDefault="007D6E82" w:rsidP="004123DF">
            <w:pPr>
              <w:jc w:val="both"/>
            </w:pPr>
            <w:r w:rsidRPr="007A286C">
              <w:t xml:space="preserve">Nombre del mercado/ </w:t>
            </w:r>
            <w:r w:rsidR="007A286C" w:rsidRPr="007A286C">
              <w:t>zona c</w:t>
            </w:r>
            <w:r w:rsidR="007A286C">
              <w:t>omercial</w:t>
            </w:r>
          </w:p>
        </w:tc>
        <w:tc>
          <w:tcPr>
            <w:tcW w:w="6008" w:type="dxa"/>
          </w:tcPr>
          <w:p w14:paraId="1CAC8584" w14:textId="77777777" w:rsidR="00BA2747" w:rsidRPr="007A286C" w:rsidRDefault="00BA2747" w:rsidP="004123DF">
            <w:pPr>
              <w:jc w:val="both"/>
            </w:pPr>
          </w:p>
        </w:tc>
      </w:tr>
    </w:tbl>
    <w:p w14:paraId="037891FA" w14:textId="1EF38887" w:rsidR="00BA2747" w:rsidRPr="007A286C" w:rsidRDefault="007A286C" w:rsidP="00BA27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old" w:eastAsia="Arial Bold" w:hAnsi="Arial Bold" w:cs="Arial Bold"/>
          <w:color w:val="000000"/>
          <w:sz w:val="20"/>
          <w:szCs w:val="20"/>
        </w:rPr>
      </w:pPr>
      <w:r>
        <w:rPr>
          <w:rFonts w:ascii="Arial Bold" w:eastAsia="Arial Bold" w:hAnsi="Arial Bold" w:cs="Arial Bold"/>
          <w:sz w:val="20"/>
          <w:szCs w:val="20"/>
        </w:rPr>
        <w:t>Disponibilidad y precio de los artículos relacionados con el MHM</w:t>
      </w:r>
    </w:p>
    <w:tbl>
      <w:tblPr>
        <w:tblW w:w="963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  <w:tblPrChange w:id="7" w:author="ANTONELLA FINIS GALLARDO" w:date="2020-12-16T09:08:00Z">
          <w:tblPr>
            <w:tblW w:w="9000" w:type="dxa"/>
            <w:tbl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blBorders>
            <w:tblLayout w:type="fixed"/>
            <w:tblCellMar>
              <w:left w:w="115" w:type="dxa"/>
              <w:right w:w="115" w:type="dxa"/>
            </w:tblCellMar>
            <w:tblLook w:val="0400" w:firstRow="0" w:lastRow="0" w:firstColumn="0" w:lastColumn="0" w:noHBand="0" w:noVBand="1"/>
          </w:tblPr>
        </w:tblPrChange>
      </w:tblPr>
      <w:tblGrid>
        <w:gridCol w:w="480"/>
        <w:gridCol w:w="3915"/>
        <w:gridCol w:w="1275"/>
        <w:gridCol w:w="1985"/>
        <w:gridCol w:w="1984"/>
        <w:tblGridChange w:id="8">
          <w:tblGrid>
            <w:gridCol w:w="480"/>
            <w:gridCol w:w="3915"/>
            <w:gridCol w:w="1275"/>
            <w:gridCol w:w="1418"/>
            <w:gridCol w:w="1912"/>
          </w:tblGrid>
        </w:tblGridChange>
      </w:tblGrid>
      <w:tr w:rsidR="00BA2747" w:rsidRPr="00DA10BF" w14:paraId="2D4AFDB6" w14:textId="77777777" w:rsidTr="00C32926">
        <w:trPr>
          <w:trHeight w:val="620"/>
          <w:trPrChange w:id="9" w:author="ANTONELLA FINIS GALLARDO" w:date="2020-12-16T09:08:00Z">
            <w:trPr>
              <w:trHeight w:val="620"/>
            </w:trPr>
          </w:trPrChange>
        </w:trPr>
        <w:tc>
          <w:tcPr>
            <w:tcW w:w="480" w:type="dxa"/>
            <w:tcBorders>
              <w:top w:val="nil"/>
              <w:left w:val="nil"/>
            </w:tcBorders>
            <w:tcPrChange w:id="10" w:author="ANTONELLA FINIS GALLARDO" w:date="2020-12-16T09:08:00Z">
              <w:tcPr>
                <w:tcW w:w="480" w:type="dxa"/>
                <w:tcBorders>
                  <w:top w:val="nil"/>
                  <w:left w:val="nil"/>
                </w:tcBorders>
              </w:tcPr>
            </w:tcPrChange>
          </w:tcPr>
          <w:p w14:paraId="4384C3BD" w14:textId="77777777" w:rsidR="00BA2747" w:rsidRPr="007A286C" w:rsidRDefault="00BA2747" w:rsidP="004123DF">
            <w:pPr>
              <w:jc w:val="both"/>
              <w:rPr>
                <w:rFonts w:ascii="Arial Bold" w:eastAsia="Arial Bold" w:hAnsi="Arial Bold" w:cs="Arial Bold"/>
              </w:rPr>
            </w:pPr>
          </w:p>
        </w:tc>
        <w:tc>
          <w:tcPr>
            <w:tcW w:w="3915" w:type="dxa"/>
            <w:shd w:val="clear" w:color="auto" w:fill="D9D9D9"/>
            <w:tcPrChange w:id="11" w:author="ANTONELLA FINIS GALLARDO" w:date="2020-12-16T09:08:00Z">
              <w:tcPr>
                <w:tcW w:w="3915" w:type="dxa"/>
                <w:shd w:val="clear" w:color="auto" w:fill="D9D9D9"/>
              </w:tcPr>
            </w:tcPrChange>
          </w:tcPr>
          <w:p w14:paraId="57561209" w14:textId="5FE9D8C2" w:rsidR="00BA2747" w:rsidRPr="00765F46" w:rsidRDefault="007A286C" w:rsidP="004123DF">
            <w:pPr>
              <w:jc w:val="both"/>
              <w:rPr>
                <w:rFonts w:ascii="Arial Bold" w:eastAsia="Arial Bold" w:hAnsi="Arial Bold" w:cs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Artículo</w:t>
            </w:r>
          </w:p>
        </w:tc>
        <w:tc>
          <w:tcPr>
            <w:tcW w:w="1275" w:type="dxa"/>
            <w:shd w:val="clear" w:color="auto" w:fill="D9D9D9"/>
            <w:tcPrChange w:id="12" w:author="ANTONELLA FINIS GALLARDO" w:date="2020-12-16T09:08:00Z">
              <w:tcPr>
                <w:tcW w:w="1275" w:type="dxa"/>
                <w:shd w:val="clear" w:color="auto" w:fill="D9D9D9"/>
              </w:tcPr>
            </w:tcPrChange>
          </w:tcPr>
          <w:p w14:paraId="1BFEBE16" w14:textId="6E1F7115" w:rsidR="00BA2747" w:rsidRPr="00A16EC6" w:rsidRDefault="003522AD" w:rsidP="004123DF">
            <w:pPr>
              <w:jc w:val="both"/>
              <w:rPr>
                <w:rFonts w:ascii="Arial Bold" w:eastAsia="Arial Bold" w:hAnsi="Arial Bold" w:cs="Arial Bold"/>
                <w:sz w:val="20"/>
              </w:rPr>
            </w:pPr>
            <w:r w:rsidRPr="00A16EC6">
              <w:rPr>
                <w:rFonts w:ascii="Arial Bold" w:hAnsi="Arial Bold"/>
                <w:sz w:val="20"/>
              </w:rPr>
              <w:t>¿</w:t>
            </w:r>
            <w:r w:rsidR="007A286C" w:rsidRPr="00A16EC6">
              <w:rPr>
                <w:rFonts w:ascii="Arial Bold" w:hAnsi="Arial Bold"/>
                <w:sz w:val="20"/>
              </w:rPr>
              <w:t xml:space="preserve">Está </w:t>
            </w:r>
            <w:r w:rsidR="007A286C" w:rsidRPr="00A16EC6">
              <w:rPr>
                <w:rFonts w:ascii="Arial" w:hAnsi="Arial" w:cs="Arial"/>
                <w:sz w:val="20"/>
              </w:rPr>
              <w:t>disponible</w:t>
            </w:r>
            <w:r w:rsidR="00BA2747" w:rsidRPr="00A16EC6">
              <w:rPr>
                <w:rFonts w:ascii="Arial" w:hAnsi="Arial" w:cs="Arial"/>
                <w:sz w:val="20"/>
              </w:rPr>
              <w:t>?</w:t>
            </w:r>
          </w:p>
          <w:p w14:paraId="16CF0B2A" w14:textId="3000E59A" w:rsidR="00BA2747" w:rsidRPr="00A16EC6" w:rsidRDefault="00A16EC6" w:rsidP="004123DF">
            <w:pPr>
              <w:jc w:val="both"/>
              <w:rPr>
                <w:rFonts w:ascii="Arial Bold" w:eastAsia="Arial Bold" w:hAnsi="Arial Bold" w:cs="Arial Bold"/>
                <w:i/>
                <w:sz w:val="20"/>
              </w:rPr>
            </w:pPr>
            <w:r w:rsidRPr="00A16EC6">
              <w:rPr>
                <w:rFonts w:ascii="Arial Bold" w:hAnsi="Arial Bold"/>
                <w:i/>
                <w:sz w:val="20"/>
              </w:rPr>
              <w:t>Sí o</w:t>
            </w:r>
            <w:r w:rsidR="00BA2747" w:rsidRPr="00BA2747">
              <w:rPr>
                <w:rFonts w:ascii="Arial Bold" w:hAnsi="Arial Bold"/>
                <w:i/>
                <w:sz w:val="20"/>
                <w:lang w:val="en-GB"/>
              </w:rPr>
              <w:t xml:space="preserve"> </w:t>
            </w:r>
            <w:r w:rsidR="00BA2747" w:rsidRPr="00BA2747">
              <w:rPr>
                <w:rFonts w:ascii="Arial Bold" w:eastAsia="Arial Bold" w:hAnsi="Arial Bold" w:cs="Arial Bold"/>
                <w:b/>
                <w:i/>
                <w:sz w:val="20"/>
                <w:szCs w:val="26"/>
                <w:lang w:val="en-GB"/>
              </w:rPr>
              <w:t>√</w:t>
            </w:r>
          </w:p>
        </w:tc>
        <w:tc>
          <w:tcPr>
            <w:tcW w:w="1985" w:type="dxa"/>
            <w:shd w:val="clear" w:color="auto" w:fill="D9D9D9"/>
            <w:tcPrChange w:id="13" w:author="ANTONELLA FINIS GALLARDO" w:date="2020-12-16T09:08:00Z">
              <w:tcPr>
                <w:tcW w:w="1418" w:type="dxa"/>
                <w:shd w:val="clear" w:color="auto" w:fill="D9D9D9"/>
              </w:tcPr>
            </w:tcPrChange>
          </w:tcPr>
          <w:p w14:paraId="1FEC1470" w14:textId="6BD28258" w:rsidR="00BA2747" w:rsidRPr="00A24021" w:rsidRDefault="00A24021" w:rsidP="004123DF">
            <w:pPr>
              <w:jc w:val="both"/>
              <w:rPr>
                <w:rFonts w:ascii="Arial Bold" w:eastAsia="Arial Bold" w:hAnsi="Arial Bold" w:cs="Arial Bold"/>
                <w:sz w:val="20"/>
                <w:u w:val="single"/>
              </w:rPr>
            </w:pPr>
            <w:r w:rsidRPr="00A24021">
              <w:rPr>
                <w:rFonts w:ascii="Arial Bold" w:hAnsi="Arial Bold"/>
                <w:sz w:val="20"/>
                <w:u w:val="single"/>
              </w:rPr>
              <w:t>Precio: de l</w:t>
            </w:r>
            <w:r>
              <w:rPr>
                <w:rFonts w:ascii="Arial Bold" w:hAnsi="Arial Bold"/>
                <w:sz w:val="20"/>
                <w:u w:val="single"/>
              </w:rPr>
              <w:t>as 3 marcas más conocidas</w:t>
            </w:r>
          </w:p>
          <w:p w14:paraId="3ED8DFC9" w14:textId="0E5152CB" w:rsidR="00BA2747" w:rsidRPr="00A24021" w:rsidRDefault="00BA2747" w:rsidP="004123DF">
            <w:pPr>
              <w:jc w:val="both"/>
              <w:rPr>
                <w:rFonts w:ascii="Arial Bold" w:eastAsia="Arial Bold" w:hAnsi="Arial Bold" w:cs="Arial Bold"/>
                <w:sz w:val="20"/>
              </w:rPr>
            </w:pPr>
            <w:r w:rsidRPr="00A24021">
              <w:rPr>
                <w:rFonts w:ascii="Arial Bold" w:eastAsia="Arial Bold" w:hAnsi="Arial Bold" w:cs="Arial Bold"/>
                <w:sz w:val="20"/>
                <w:szCs w:val="16"/>
              </w:rPr>
              <w:t>(</w:t>
            </w:r>
            <w:r w:rsidR="00A24021">
              <w:rPr>
                <w:rFonts w:ascii="Arial Bold" w:eastAsia="Arial Bold" w:hAnsi="Arial Bold" w:cs="Arial Bold"/>
                <w:sz w:val="20"/>
                <w:szCs w:val="16"/>
              </w:rPr>
              <w:t>moneda local</w:t>
            </w:r>
            <w:r w:rsidRPr="00A24021">
              <w:rPr>
                <w:rFonts w:ascii="Arial Bold" w:eastAsia="Arial Bold" w:hAnsi="Arial Bold" w:cs="Arial Bold"/>
                <w:sz w:val="20"/>
                <w:szCs w:val="16"/>
              </w:rPr>
              <w:t xml:space="preserve">) </w:t>
            </w:r>
          </w:p>
        </w:tc>
        <w:tc>
          <w:tcPr>
            <w:tcW w:w="1984" w:type="dxa"/>
            <w:shd w:val="clear" w:color="auto" w:fill="D9D9D9"/>
            <w:tcPrChange w:id="14" w:author="ANTONELLA FINIS GALLARDO" w:date="2020-12-16T09:08:00Z">
              <w:tcPr>
                <w:tcW w:w="1912" w:type="dxa"/>
                <w:shd w:val="clear" w:color="auto" w:fill="D9D9D9"/>
              </w:tcPr>
            </w:tcPrChange>
          </w:tcPr>
          <w:p w14:paraId="210DE65B" w14:textId="4FC74DDE" w:rsidR="00BA2747" w:rsidRPr="00765F46" w:rsidRDefault="00A24021" w:rsidP="004123DF">
            <w:pPr>
              <w:jc w:val="both"/>
              <w:rPr>
                <w:rFonts w:ascii="Arial Bold" w:eastAsia="Arial Bold" w:hAnsi="Arial Bold" w:cs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Otra información</w:t>
            </w:r>
            <w:r w:rsidR="00BA2747" w:rsidRPr="00765F46">
              <w:rPr>
                <w:rFonts w:ascii="Arial Bold" w:hAnsi="Arial Bold"/>
                <w:sz w:val="20"/>
              </w:rPr>
              <w:t xml:space="preserve"> </w:t>
            </w:r>
          </w:p>
        </w:tc>
      </w:tr>
      <w:tr w:rsidR="00BA2747" w:rsidRPr="00E332C1" w14:paraId="1E52344C" w14:textId="77777777" w:rsidTr="00C32926">
        <w:trPr>
          <w:trHeight w:val="560"/>
          <w:trPrChange w:id="15" w:author="ANTONELLA FINIS GALLARDO" w:date="2020-12-16T09:08:00Z">
            <w:trPr>
              <w:trHeight w:val="560"/>
            </w:trPr>
          </w:trPrChange>
        </w:trPr>
        <w:tc>
          <w:tcPr>
            <w:tcW w:w="480" w:type="dxa"/>
            <w:tcPrChange w:id="16" w:author="ANTONELLA FINIS GALLARDO" w:date="2020-12-16T09:08:00Z">
              <w:tcPr>
                <w:tcW w:w="480" w:type="dxa"/>
              </w:tcPr>
            </w:tcPrChange>
          </w:tcPr>
          <w:p w14:paraId="30F401FD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</w:p>
        </w:tc>
        <w:tc>
          <w:tcPr>
            <w:tcW w:w="3915" w:type="dxa"/>
            <w:tcPrChange w:id="17" w:author="ANTONELLA FINIS GALLARDO" w:date="2020-12-16T09:08:00Z">
              <w:tcPr>
                <w:tcW w:w="3915" w:type="dxa"/>
              </w:tcPr>
            </w:tcPrChange>
          </w:tcPr>
          <w:p w14:paraId="1BFD1CB5" w14:textId="0ADE9ABB" w:rsidR="00BA2747" w:rsidRPr="00A24021" w:rsidRDefault="00A24021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A24021">
              <w:rPr>
                <w:rFonts w:ascii="Calibri" w:hAnsi="Calibri"/>
                <w:b/>
              </w:rPr>
              <w:t xml:space="preserve">Paquete de </w:t>
            </w:r>
            <w:r w:rsidR="00E332C1">
              <w:rPr>
                <w:rFonts w:ascii="Calibri" w:hAnsi="Calibri"/>
                <w:b/>
              </w:rPr>
              <w:t>toallas sanitarias desechables</w:t>
            </w:r>
          </w:p>
          <w:p w14:paraId="5842FE67" w14:textId="18DD78DE" w:rsidR="00BA2747" w:rsidRPr="00A24021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A24021">
              <w:rPr>
                <w:rFonts w:ascii="Calibri" w:hAnsi="Calibri"/>
                <w:b/>
              </w:rPr>
              <w:t>(</w:t>
            </w:r>
            <w:r w:rsidR="00E332C1">
              <w:rPr>
                <w:rFonts w:ascii="Calibri" w:hAnsi="Calibri"/>
                <w:b/>
              </w:rPr>
              <w:t>absorbencia normal</w:t>
            </w:r>
            <w:r w:rsidRPr="00A24021">
              <w:rPr>
                <w:rFonts w:ascii="Calibri" w:hAnsi="Calibri"/>
                <w:b/>
              </w:rPr>
              <w:t xml:space="preserve">) </w:t>
            </w:r>
          </w:p>
        </w:tc>
        <w:tc>
          <w:tcPr>
            <w:tcW w:w="1275" w:type="dxa"/>
            <w:tcPrChange w:id="18" w:author="ANTONELLA FINIS GALLARDO" w:date="2020-12-16T09:08:00Z">
              <w:tcPr>
                <w:tcW w:w="1275" w:type="dxa"/>
              </w:tcPr>
            </w:tcPrChange>
          </w:tcPr>
          <w:p w14:paraId="1D26AD88" w14:textId="77777777" w:rsidR="00BA2747" w:rsidRPr="00A24021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19" w:author="ANTONELLA FINIS GALLARDO" w:date="2020-12-16T09:08:00Z">
              <w:tcPr>
                <w:tcW w:w="1418" w:type="dxa"/>
              </w:tcPr>
            </w:tcPrChange>
          </w:tcPr>
          <w:p w14:paraId="6FDBF466" w14:textId="119F86E3" w:rsidR="00BA2747" w:rsidRPr="00A92612" w:rsidRDefault="00A92612" w:rsidP="004123DF">
            <w:pPr>
              <w:jc w:val="both"/>
              <w:rPr>
                <w:rFonts w:ascii="Calibri" w:hAnsi="Calibri"/>
                <w:b/>
                <w:i/>
                <w:color w:val="BFBFBF"/>
              </w:rPr>
            </w:pPr>
            <w:r w:rsidRPr="00A92612">
              <w:rPr>
                <w:rFonts w:ascii="Calibri" w:hAnsi="Calibri"/>
                <w:b/>
                <w:i/>
                <w:color w:val="BFBFBF"/>
              </w:rPr>
              <w:t>Escrib</w:t>
            </w:r>
            <w:r>
              <w:rPr>
                <w:rFonts w:ascii="Calibri" w:hAnsi="Calibri"/>
                <w:b/>
                <w:i/>
                <w:color w:val="BFBFBF"/>
              </w:rPr>
              <w:t>a</w:t>
            </w:r>
            <w:r w:rsidRPr="00A92612">
              <w:rPr>
                <w:rFonts w:ascii="Calibri" w:hAnsi="Calibri"/>
                <w:b/>
                <w:i/>
                <w:color w:val="BFBFBF"/>
              </w:rPr>
              <w:t xml:space="preserve"> nombre de la m</w:t>
            </w:r>
            <w:r>
              <w:rPr>
                <w:rFonts w:ascii="Calibri" w:hAnsi="Calibri"/>
                <w:b/>
                <w:i/>
                <w:color w:val="BFBFBF"/>
              </w:rPr>
              <w:t>arca</w:t>
            </w:r>
          </w:p>
          <w:p w14:paraId="643BDD85" w14:textId="77777777" w:rsidR="00BA2747" w:rsidRPr="00A92612" w:rsidRDefault="00BA2747" w:rsidP="004123DF">
            <w:pPr>
              <w:jc w:val="both"/>
              <w:rPr>
                <w:rFonts w:ascii="Calibri" w:eastAsia="Calibri" w:hAnsi="Calibri" w:cs="Calibri"/>
                <w:b/>
                <w:i/>
                <w:color w:val="BFBFBF"/>
              </w:rPr>
            </w:pPr>
          </w:p>
          <w:p w14:paraId="67AE29E1" w14:textId="07C3F1BA" w:rsidR="00BA2747" w:rsidRPr="00A92612" w:rsidRDefault="00A92612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A92612">
              <w:rPr>
                <w:rFonts w:ascii="Calibri" w:hAnsi="Calibri"/>
                <w:b/>
                <w:i/>
                <w:color w:val="BFBFBF"/>
              </w:rPr>
              <w:t>E</w:t>
            </w:r>
            <w:r>
              <w:rPr>
                <w:rFonts w:ascii="Calibri" w:hAnsi="Calibri"/>
                <w:b/>
                <w:i/>
                <w:color w:val="BFBFBF"/>
              </w:rPr>
              <w:t>scriba el precio</w:t>
            </w:r>
          </w:p>
        </w:tc>
        <w:tc>
          <w:tcPr>
            <w:tcW w:w="1984" w:type="dxa"/>
            <w:tcPrChange w:id="20" w:author="ANTONELLA FINIS GALLARDO" w:date="2020-12-16T09:08:00Z">
              <w:tcPr>
                <w:tcW w:w="1912" w:type="dxa"/>
              </w:tcPr>
            </w:tcPrChange>
          </w:tcPr>
          <w:p w14:paraId="1F899287" w14:textId="366C1BD3" w:rsidR="00BA2747" w:rsidRPr="00E332C1" w:rsidRDefault="00E332C1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E332C1">
              <w:rPr>
                <w:rFonts w:ascii="Calibri" w:hAnsi="Calibri"/>
                <w:b/>
              </w:rPr>
              <w:t>¿Cuántas toallas hay en u</w:t>
            </w:r>
            <w:r>
              <w:rPr>
                <w:rFonts w:ascii="Calibri" w:hAnsi="Calibri"/>
                <w:b/>
              </w:rPr>
              <w:t>n paquete?</w:t>
            </w:r>
          </w:p>
          <w:p w14:paraId="7BC70D32" w14:textId="1028767F" w:rsidR="00BA2747" w:rsidRPr="00E332C1" w:rsidRDefault="00E332C1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E332C1">
              <w:rPr>
                <w:rFonts w:ascii="Calibri" w:hAnsi="Calibri"/>
                <w:b/>
              </w:rPr>
              <w:t>¿Tienen adhesiv</w:t>
            </w:r>
            <w:r>
              <w:rPr>
                <w:rFonts w:ascii="Calibri" w:hAnsi="Calibri"/>
                <w:b/>
              </w:rPr>
              <w:t>o</w:t>
            </w:r>
            <w:r w:rsidRPr="00E332C1">
              <w:rPr>
                <w:rFonts w:ascii="Calibri" w:hAnsi="Calibri"/>
                <w:b/>
              </w:rPr>
              <w:t xml:space="preserve"> en la base?</w:t>
            </w:r>
            <w:r w:rsidR="00BA2747" w:rsidRPr="00E332C1">
              <w:rPr>
                <w:rFonts w:ascii="Calibri" w:hAnsi="Calibri"/>
                <w:b/>
              </w:rPr>
              <w:t xml:space="preserve">  </w:t>
            </w:r>
          </w:p>
        </w:tc>
      </w:tr>
      <w:tr w:rsidR="00BA2747" w:rsidRPr="00DA10BF" w14:paraId="75268FE7" w14:textId="77777777" w:rsidTr="00C32926">
        <w:trPr>
          <w:trHeight w:val="380"/>
          <w:trPrChange w:id="21" w:author="ANTONELLA FINIS GALLARDO" w:date="2020-12-16T09:08:00Z">
            <w:trPr>
              <w:trHeight w:val="380"/>
            </w:trPr>
          </w:trPrChange>
        </w:trPr>
        <w:tc>
          <w:tcPr>
            <w:tcW w:w="480" w:type="dxa"/>
            <w:tcPrChange w:id="22" w:author="ANTONELLA FINIS GALLARDO" w:date="2020-12-16T09:08:00Z">
              <w:tcPr>
                <w:tcW w:w="480" w:type="dxa"/>
              </w:tcPr>
            </w:tcPrChange>
          </w:tcPr>
          <w:p w14:paraId="52AD0846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2</w:t>
            </w:r>
          </w:p>
        </w:tc>
        <w:tc>
          <w:tcPr>
            <w:tcW w:w="3915" w:type="dxa"/>
            <w:tcPrChange w:id="23" w:author="ANTONELLA FINIS GALLARDO" w:date="2020-12-16T09:08:00Z">
              <w:tcPr>
                <w:tcW w:w="3915" w:type="dxa"/>
              </w:tcPr>
            </w:tcPrChange>
          </w:tcPr>
          <w:p w14:paraId="532335E7" w14:textId="0C01EC45" w:rsidR="00BA2747" w:rsidRPr="004D0613" w:rsidRDefault="00EB2ED0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4D0613">
              <w:rPr>
                <w:rFonts w:ascii="Calibri" w:hAnsi="Calibri"/>
                <w:b/>
              </w:rPr>
              <w:t>Ropa interior</w:t>
            </w:r>
            <w:r w:rsidR="00BA2747" w:rsidRPr="004D0613">
              <w:rPr>
                <w:rFonts w:ascii="Calibri" w:hAnsi="Calibri"/>
                <w:b/>
              </w:rPr>
              <w:t xml:space="preserve">– </w:t>
            </w:r>
            <w:r w:rsidRPr="004D0613">
              <w:rPr>
                <w:rFonts w:ascii="Calibri" w:hAnsi="Calibri"/>
                <w:b/>
              </w:rPr>
              <w:t>algodón</w:t>
            </w:r>
            <w:r w:rsidR="00BA2747" w:rsidRPr="004D0613">
              <w:rPr>
                <w:rFonts w:ascii="Calibri" w:hAnsi="Calibri"/>
                <w:b/>
              </w:rPr>
              <w:t xml:space="preserve">, </w:t>
            </w:r>
            <w:r w:rsidRPr="004D0613">
              <w:rPr>
                <w:rFonts w:ascii="Calibri" w:hAnsi="Calibri"/>
                <w:b/>
              </w:rPr>
              <w:t>cinturilla elástica</w:t>
            </w:r>
            <w:r w:rsidR="00BA2747" w:rsidRPr="004D0613">
              <w:rPr>
                <w:rFonts w:ascii="Calibri" w:hAnsi="Calibri"/>
                <w:b/>
              </w:rPr>
              <w:t xml:space="preserve">, </w:t>
            </w:r>
            <w:r w:rsidR="004D0613" w:rsidRPr="004D0613">
              <w:rPr>
                <w:rFonts w:ascii="Calibri" w:hAnsi="Calibri"/>
                <w:b/>
              </w:rPr>
              <w:t>estilo bikini</w:t>
            </w:r>
            <w:r w:rsidR="00BA2747" w:rsidRPr="004D0613">
              <w:rPr>
                <w:rFonts w:ascii="Calibri" w:hAnsi="Calibri"/>
                <w:b/>
              </w:rPr>
              <w:t xml:space="preserve"> (</w:t>
            </w:r>
            <w:r w:rsidR="004D0613" w:rsidRPr="004D0613">
              <w:rPr>
                <w:rFonts w:ascii="Calibri" w:hAnsi="Calibri"/>
                <w:b/>
              </w:rPr>
              <w:t>por ej. sin piernas</w:t>
            </w:r>
            <w:r w:rsidR="00BA2747" w:rsidRPr="004D0613">
              <w:rPr>
                <w:rFonts w:ascii="Calibri" w:hAnsi="Calibri"/>
                <w:b/>
              </w:rPr>
              <w:t xml:space="preserve">) </w:t>
            </w:r>
            <w:r w:rsidR="004D0613" w:rsidRPr="004D0613">
              <w:rPr>
                <w:rFonts w:ascii="Calibri" w:hAnsi="Calibri"/>
                <w:b/>
              </w:rPr>
              <w:t>para poder utilizar toallas sanitarias con alas.</w:t>
            </w:r>
            <w:r w:rsidR="00BA2747" w:rsidRPr="004D061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75" w:type="dxa"/>
            <w:tcPrChange w:id="24" w:author="ANTONELLA FINIS GALLARDO" w:date="2020-12-16T09:08:00Z">
              <w:tcPr>
                <w:tcW w:w="1275" w:type="dxa"/>
              </w:tcPr>
            </w:tcPrChange>
          </w:tcPr>
          <w:p w14:paraId="08D7BBE8" w14:textId="77777777" w:rsidR="00BA2747" w:rsidRPr="004D0613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25" w:author="ANTONELLA FINIS GALLARDO" w:date="2020-12-16T09:08:00Z">
              <w:tcPr>
                <w:tcW w:w="1418" w:type="dxa"/>
              </w:tcPr>
            </w:tcPrChange>
          </w:tcPr>
          <w:p w14:paraId="575076B7" w14:textId="77777777" w:rsidR="00BA2747" w:rsidRPr="004D0613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26" w:author="ANTONELLA FINIS GALLARDO" w:date="2020-12-16T09:08:00Z">
              <w:tcPr>
                <w:tcW w:w="1912" w:type="dxa"/>
              </w:tcPr>
            </w:tcPrChange>
          </w:tcPr>
          <w:p w14:paraId="44E7369A" w14:textId="0156AC06" w:rsidR="00BA2747" w:rsidRPr="00DA10BF" w:rsidRDefault="004D0613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¿Hay colores y tallas disponibles?</w:t>
            </w:r>
            <w:r w:rsidR="00BA2747" w:rsidRPr="00DA10BF">
              <w:rPr>
                <w:rFonts w:ascii="Calibri" w:hAnsi="Calibri"/>
                <w:b/>
              </w:rPr>
              <w:t xml:space="preserve"> </w:t>
            </w:r>
          </w:p>
        </w:tc>
      </w:tr>
      <w:tr w:rsidR="00BA2747" w:rsidRPr="0094308F" w14:paraId="482564DF" w14:textId="77777777" w:rsidTr="00C32926">
        <w:trPr>
          <w:trHeight w:val="600"/>
          <w:trPrChange w:id="27" w:author="ANTONELLA FINIS GALLARDO" w:date="2020-12-16T09:08:00Z">
            <w:trPr>
              <w:trHeight w:val="600"/>
            </w:trPr>
          </w:trPrChange>
        </w:trPr>
        <w:tc>
          <w:tcPr>
            <w:tcW w:w="480" w:type="dxa"/>
            <w:tcPrChange w:id="28" w:author="ANTONELLA FINIS GALLARDO" w:date="2020-12-16T09:08:00Z">
              <w:tcPr>
                <w:tcW w:w="480" w:type="dxa"/>
              </w:tcPr>
            </w:tcPrChange>
          </w:tcPr>
          <w:p w14:paraId="636B8894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915" w:type="dxa"/>
            <w:tcPrChange w:id="29" w:author="ANTONELLA FINIS GALLARDO" w:date="2020-12-16T09:08:00Z">
              <w:tcPr>
                <w:tcW w:w="3915" w:type="dxa"/>
              </w:tcPr>
            </w:tcPrChange>
          </w:tcPr>
          <w:p w14:paraId="2F6372C1" w14:textId="7001DB06" w:rsidR="00BA2747" w:rsidRPr="0094308F" w:rsidRDefault="00516CD4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94308F">
              <w:rPr>
                <w:rFonts w:ascii="Calibri" w:hAnsi="Calibri"/>
                <w:b/>
              </w:rPr>
              <w:t>Toallas sanitarias lavables (reutilizables)</w:t>
            </w:r>
          </w:p>
          <w:p w14:paraId="1536198D" w14:textId="273A92DD" w:rsidR="00BA2747" w:rsidRPr="0094308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94308F">
              <w:rPr>
                <w:rFonts w:ascii="Calibri" w:hAnsi="Calibri"/>
                <w:b/>
              </w:rPr>
              <w:t>*</w:t>
            </w:r>
            <w:r w:rsidR="0094308F" w:rsidRPr="0094308F">
              <w:rPr>
                <w:rFonts w:ascii="Calibri" w:hAnsi="Calibri"/>
                <w:b/>
              </w:rPr>
              <w:t>Toallas de tela cosidas a propósito o troz</w:t>
            </w:r>
            <w:r w:rsidR="0094308F">
              <w:rPr>
                <w:rFonts w:ascii="Calibri" w:hAnsi="Calibri"/>
                <w:b/>
              </w:rPr>
              <w:t xml:space="preserve">os de </w:t>
            </w:r>
            <w:r w:rsidR="00A76E5E">
              <w:rPr>
                <w:rFonts w:ascii="Calibri" w:hAnsi="Calibri"/>
                <w:b/>
              </w:rPr>
              <w:t>tela de algodón suave y absorbente</w:t>
            </w:r>
            <w:r w:rsidRPr="0094308F">
              <w:rPr>
                <w:rFonts w:ascii="Calibri" w:hAnsi="Calibri"/>
                <w:b/>
              </w:rPr>
              <w:t>.</w:t>
            </w:r>
          </w:p>
        </w:tc>
        <w:tc>
          <w:tcPr>
            <w:tcW w:w="1275" w:type="dxa"/>
            <w:tcPrChange w:id="30" w:author="ANTONELLA FINIS GALLARDO" w:date="2020-12-16T09:08:00Z">
              <w:tcPr>
                <w:tcW w:w="1275" w:type="dxa"/>
              </w:tcPr>
            </w:tcPrChange>
          </w:tcPr>
          <w:p w14:paraId="577EFBFB" w14:textId="77777777" w:rsidR="00BA2747" w:rsidRPr="0094308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31" w:author="ANTONELLA FINIS GALLARDO" w:date="2020-12-16T09:08:00Z">
              <w:tcPr>
                <w:tcW w:w="1418" w:type="dxa"/>
              </w:tcPr>
            </w:tcPrChange>
          </w:tcPr>
          <w:p w14:paraId="3D95AA25" w14:textId="77777777" w:rsidR="00BA2747" w:rsidRPr="0094308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31AD1EBD" w14:textId="77777777" w:rsidR="00BA2747" w:rsidRPr="0094308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32" w:author="ANTONELLA FINIS GALLARDO" w:date="2020-12-16T09:08:00Z">
              <w:tcPr>
                <w:tcW w:w="1912" w:type="dxa"/>
              </w:tcPr>
            </w:tcPrChange>
          </w:tcPr>
          <w:p w14:paraId="59811592" w14:textId="77777777" w:rsidR="00BA2747" w:rsidRPr="0094308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A2747" w:rsidRPr="003849F3" w14:paraId="4BBEE3C1" w14:textId="77777777" w:rsidTr="00C32926">
        <w:trPr>
          <w:trHeight w:val="80"/>
          <w:trPrChange w:id="33" w:author="ANTONELLA FINIS GALLARDO" w:date="2020-12-16T09:08:00Z">
            <w:trPr>
              <w:trHeight w:val="80"/>
            </w:trPr>
          </w:trPrChange>
        </w:trPr>
        <w:tc>
          <w:tcPr>
            <w:tcW w:w="480" w:type="dxa"/>
            <w:tcPrChange w:id="34" w:author="ANTONELLA FINIS GALLARDO" w:date="2020-12-16T09:08:00Z">
              <w:tcPr>
                <w:tcW w:w="480" w:type="dxa"/>
              </w:tcPr>
            </w:tcPrChange>
          </w:tcPr>
          <w:p w14:paraId="5D9B88E4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15" w:type="dxa"/>
            <w:tcPrChange w:id="35" w:author="ANTONELLA FINIS GALLARDO" w:date="2020-12-16T09:08:00Z">
              <w:tcPr>
                <w:tcW w:w="3915" w:type="dxa"/>
              </w:tcPr>
            </w:tcPrChange>
          </w:tcPr>
          <w:p w14:paraId="32DF706A" w14:textId="574D60DC" w:rsidR="00BA2747" w:rsidRPr="003849F3" w:rsidRDefault="00A76E5E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A76E5E">
              <w:rPr>
                <w:rFonts w:ascii="Calibri" w:hAnsi="Calibri"/>
                <w:b/>
              </w:rPr>
              <w:t>Cubo de plástico con tapa</w:t>
            </w:r>
            <w:r w:rsidR="00BA2747" w:rsidRPr="00A76E5E">
              <w:rPr>
                <w:rFonts w:ascii="Calibri" w:hAnsi="Calibri"/>
                <w:b/>
              </w:rPr>
              <w:t xml:space="preserve">, aprox. </w:t>
            </w:r>
            <w:r w:rsidR="00BA2747" w:rsidRPr="003849F3">
              <w:rPr>
                <w:rFonts w:ascii="Calibri" w:hAnsi="Calibri"/>
                <w:b/>
              </w:rPr>
              <w:t xml:space="preserve">7 </w:t>
            </w:r>
            <w:r w:rsidRPr="003849F3">
              <w:rPr>
                <w:rFonts w:ascii="Calibri" w:hAnsi="Calibri"/>
                <w:b/>
              </w:rPr>
              <w:t>litros de capacidad</w:t>
            </w:r>
            <w:r w:rsidR="003849F3" w:rsidRPr="003849F3">
              <w:rPr>
                <w:rFonts w:ascii="Calibri" w:hAnsi="Calibri"/>
                <w:b/>
              </w:rPr>
              <w:t xml:space="preserve"> </w:t>
            </w:r>
            <w:r w:rsidR="00BA2747" w:rsidRPr="003849F3">
              <w:rPr>
                <w:rFonts w:ascii="Calibri" w:hAnsi="Calibri"/>
                <w:b/>
              </w:rPr>
              <w:t>y</w:t>
            </w:r>
            <w:r w:rsidR="003849F3" w:rsidRPr="003849F3">
              <w:rPr>
                <w:rFonts w:ascii="Calibri" w:hAnsi="Calibri"/>
                <w:b/>
              </w:rPr>
              <w:t xml:space="preserve"> </w:t>
            </w:r>
            <w:r w:rsidR="003849F3">
              <w:rPr>
                <w:rFonts w:ascii="Calibri" w:hAnsi="Calibri"/>
                <w:b/>
              </w:rPr>
              <w:t>que no sean transparentes</w:t>
            </w:r>
          </w:p>
        </w:tc>
        <w:tc>
          <w:tcPr>
            <w:tcW w:w="1275" w:type="dxa"/>
            <w:tcPrChange w:id="36" w:author="ANTONELLA FINIS GALLARDO" w:date="2020-12-16T09:08:00Z">
              <w:tcPr>
                <w:tcW w:w="1275" w:type="dxa"/>
              </w:tcPr>
            </w:tcPrChange>
          </w:tcPr>
          <w:p w14:paraId="40E86754" w14:textId="77777777" w:rsidR="00BA2747" w:rsidRPr="003849F3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37" w:author="ANTONELLA FINIS GALLARDO" w:date="2020-12-16T09:08:00Z">
              <w:tcPr>
                <w:tcW w:w="1418" w:type="dxa"/>
              </w:tcPr>
            </w:tcPrChange>
          </w:tcPr>
          <w:p w14:paraId="2ED0CCAC" w14:textId="77777777" w:rsidR="00BA2747" w:rsidRPr="003849F3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38" w:author="ANTONELLA FINIS GALLARDO" w:date="2020-12-16T09:08:00Z">
              <w:tcPr>
                <w:tcW w:w="1912" w:type="dxa"/>
              </w:tcPr>
            </w:tcPrChange>
          </w:tcPr>
          <w:p w14:paraId="1B489D15" w14:textId="77777777" w:rsidR="00BA2747" w:rsidRPr="003849F3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A2747" w:rsidRPr="00DA10BF" w14:paraId="56251280" w14:textId="77777777" w:rsidTr="00C32926">
        <w:trPr>
          <w:trHeight w:val="20"/>
          <w:trPrChange w:id="39" w:author="ANTONELLA FINIS GALLARDO" w:date="2020-12-16T09:08:00Z">
            <w:trPr>
              <w:trHeight w:val="20"/>
            </w:trPr>
          </w:trPrChange>
        </w:trPr>
        <w:tc>
          <w:tcPr>
            <w:tcW w:w="480" w:type="dxa"/>
            <w:tcPrChange w:id="40" w:author="ANTONELLA FINIS GALLARDO" w:date="2020-12-16T09:08:00Z">
              <w:tcPr>
                <w:tcW w:w="480" w:type="dxa"/>
              </w:tcPr>
            </w:tcPrChange>
          </w:tcPr>
          <w:p w14:paraId="753434A2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915" w:type="dxa"/>
            <w:tcPrChange w:id="41" w:author="ANTONELLA FINIS GALLARDO" w:date="2020-12-16T09:08:00Z">
              <w:tcPr>
                <w:tcW w:w="3915" w:type="dxa"/>
              </w:tcPr>
            </w:tcPrChange>
          </w:tcPr>
          <w:p w14:paraId="6ED41CAA" w14:textId="3B187D96" w:rsidR="00BA2747" w:rsidRPr="00DA10BF" w:rsidRDefault="003849F3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Jabón de aseo personal, </w:t>
            </w:r>
            <w:r w:rsidR="00C32926">
              <w:rPr>
                <w:rFonts w:ascii="Calibri" w:hAnsi="Calibri"/>
                <w:b/>
              </w:rPr>
              <w:t>barra</w:t>
            </w:r>
          </w:p>
          <w:p w14:paraId="5A5CA2A9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PrChange w:id="42" w:author="ANTONELLA FINIS GALLARDO" w:date="2020-12-16T09:08:00Z">
              <w:tcPr>
                <w:tcW w:w="1275" w:type="dxa"/>
              </w:tcPr>
            </w:tcPrChange>
          </w:tcPr>
          <w:p w14:paraId="2ED925CE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43" w:author="ANTONELLA FINIS GALLARDO" w:date="2020-12-16T09:08:00Z">
              <w:tcPr>
                <w:tcW w:w="1418" w:type="dxa"/>
              </w:tcPr>
            </w:tcPrChange>
          </w:tcPr>
          <w:p w14:paraId="5B8C25B4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44" w:author="ANTONELLA FINIS GALLARDO" w:date="2020-12-16T09:08:00Z">
              <w:tcPr>
                <w:tcW w:w="1912" w:type="dxa"/>
              </w:tcPr>
            </w:tcPrChange>
          </w:tcPr>
          <w:p w14:paraId="2A8F4A60" w14:textId="10B91779" w:rsidR="00BA2747" w:rsidRPr="00DA10BF" w:rsidRDefault="003849F3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¿Cuántos gramos tiene (tamaño)</w:t>
            </w:r>
            <w:r w:rsidR="001348D3">
              <w:rPr>
                <w:rFonts w:ascii="Calibri" w:hAnsi="Calibri"/>
                <w:b/>
              </w:rPr>
              <w:t>?</w:t>
            </w:r>
          </w:p>
        </w:tc>
      </w:tr>
      <w:tr w:rsidR="00BA2747" w:rsidRPr="00C31932" w14:paraId="3EFB10F4" w14:textId="77777777" w:rsidTr="00C32926">
        <w:trPr>
          <w:trHeight w:val="380"/>
          <w:trPrChange w:id="45" w:author="ANTONELLA FINIS GALLARDO" w:date="2020-12-16T09:08:00Z">
            <w:trPr>
              <w:trHeight w:val="380"/>
            </w:trPr>
          </w:trPrChange>
        </w:trPr>
        <w:tc>
          <w:tcPr>
            <w:tcW w:w="480" w:type="dxa"/>
            <w:tcPrChange w:id="46" w:author="ANTONELLA FINIS GALLARDO" w:date="2020-12-16T09:08:00Z">
              <w:tcPr>
                <w:tcW w:w="480" w:type="dxa"/>
              </w:tcPr>
            </w:tcPrChange>
          </w:tcPr>
          <w:p w14:paraId="6743993B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915" w:type="dxa"/>
            <w:tcPrChange w:id="47" w:author="ANTONELLA FINIS GALLARDO" w:date="2020-12-16T09:08:00Z">
              <w:tcPr>
                <w:tcW w:w="3915" w:type="dxa"/>
              </w:tcPr>
            </w:tcPrChange>
          </w:tcPr>
          <w:p w14:paraId="275A5962" w14:textId="034FD63C" w:rsidR="00BA2747" w:rsidRPr="00C31932" w:rsidRDefault="00C31932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C31932">
              <w:rPr>
                <w:rFonts w:ascii="Calibri" w:hAnsi="Calibri"/>
                <w:b/>
              </w:rPr>
              <w:t>Jabón de lavado</w:t>
            </w:r>
            <w:r w:rsidR="00BA2747" w:rsidRPr="00C31932">
              <w:rPr>
                <w:rFonts w:ascii="Calibri" w:hAnsi="Calibri"/>
                <w:b/>
              </w:rPr>
              <w:t xml:space="preserve"> (</w:t>
            </w:r>
            <w:r w:rsidRPr="00C31932">
              <w:rPr>
                <w:rFonts w:ascii="Calibri" w:hAnsi="Calibri"/>
                <w:b/>
              </w:rPr>
              <w:t>para lavar toallas sanitarias y ropa</w:t>
            </w:r>
            <w:r w:rsidR="00BA2747" w:rsidRPr="00C31932">
              <w:rPr>
                <w:rFonts w:ascii="Calibri" w:hAnsi="Calibri"/>
                <w:b/>
              </w:rPr>
              <w:t xml:space="preserve">) </w:t>
            </w:r>
          </w:p>
        </w:tc>
        <w:tc>
          <w:tcPr>
            <w:tcW w:w="1275" w:type="dxa"/>
            <w:tcPrChange w:id="48" w:author="ANTONELLA FINIS GALLARDO" w:date="2020-12-16T09:08:00Z">
              <w:tcPr>
                <w:tcW w:w="1275" w:type="dxa"/>
              </w:tcPr>
            </w:tcPrChange>
          </w:tcPr>
          <w:p w14:paraId="5023BC1F" w14:textId="77777777" w:rsidR="00BA2747" w:rsidRPr="00C31932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49" w:author="ANTONELLA FINIS GALLARDO" w:date="2020-12-16T09:08:00Z">
              <w:tcPr>
                <w:tcW w:w="1418" w:type="dxa"/>
              </w:tcPr>
            </w:tcPrChange>
          </w:tcPr>
          <w:p w14:paraId="05F4E1F5" w14:textId="77777777" w:rsidR="00BA2747" w:rsidRPr="00C31932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50" w:author="ANTONELLA FINIS GALLARDO" w:date="2020-12-16T09:08:00Z">
              <w:tcPr>
                <w:tcW w:w="1912" w:type="dxa"/>
              </w:tcPr>
            </w:tcPrChange>
          </w:tcPr>
          <w:p w14:paraId="1E8D2EAD" w14:textId="3596A488" w:rsidR="00BA2747" w:rsidRPr="00C31932" w:rsidRDefault="00C31932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¿</w:t>
            </w:r>
            <w:r w:rsidRPr="00C31932">
              <w:rPr>
                <w:rFonts w:ascii="Calibri" w:hAnsi="Calibri"/>
                <w:b/>
              </w:rPr>
              <w:t xml:space="preserve">En </w:t>
            </w:r>
            <w:r w:rsidR="00C32926">
              <w:rPr>
                <w:rFonts w:ascii="Calibri" w:hAnsi="Calibri"/>
                <w:b/>
              </w:rPr>
              <w:t>barra</w:t>
            </w:r>
            <w:r w:rsidR="00C32926" w:rsidRPr="00C31932">
              <w:rPr>
                <w:rFonts w:ascii="Calibri" w:hAnsi="Calibri"/>
                <w:b/>
              </w:rPr>
              <w:t xml:space="preserve"> </w:t>
            </w:r>
            <w:r w:rsidRPr="00C31932">
              <w:rPr>
                <w:rFonts w:ascii="Calibri" w:hAnsi="Calibri"/>
                <w:b/>
              </w:rPr>
              <w:t>o en po</w:t>
            </w:r>
            <w:r>
              <w:rPr>
                <w:rFonts w:ascii="Calibri" w:hAnsi="Calibri"/>
                <w:b/>
              </w:rPr>
              <w:t>lvo?</w:t>
            </w:r>
          </w:p>
          <w:p w14:paraId="29445EF1" w14:textId="0D2734EC" w:rsidR="00BA2747" w:rsidRPr="00C31932" w:rsidRDefault="00C31932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¿Cuántos gramos?</w:t>
            </w:r>
            <w:r w:rsidR="00BA2747" w:rsidRPr="00C31932">
              <w:rPr>
                <w:rFonts w:ascii="Calibri" w:hAnsi="Calibri"/>
                <w:b/>
              </w:rPr>
              <w:t xml:space="preserve"> </w:t>
            </w:r>
          </w:p>
        </w:tc>
      </w:tr>
      <w:tr w:rsidR="00BA2747" w:rsidRPr="00DA10BF" w14:paraId="7FB98D5E" w14:textId="77777777" w:rsidTr="00C32926">
        <w:trPr>
          <w:trHeight w:val="320"/>
          <w:trPrChange w:id="51" w:author="ANTONELLA FINIS GALLARDO" w:date="2020-12-16T09:08:00Z">
            <w:trPr>
              <w:trHeight w:val="320"/>
            </w:trPr>
          </w:trPrChange>
        </w:trPr>
        <w:tc>
          <w:tcPr>
            <w:tcW w:w="480" w:type="dxa"/>
            <w:tcPrChange w:id="52" w:author="ANTONELLA FINIS GALLARDO" w:date="2020-12-16T09:08:00Z">
              <w:tcPr>
                <w:tcW w:w="480" w:type="dxa"/>
              </w:tcPr>
            </w:tcPrChange>
          </w:tcPr>
          <w:p w14:paraId="40C62C78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915" w:type="dxa"/>
            <w:tcPrChange w:id="53" w:author="ANTONELLA FINIS GALLARDO" w:date="2020-12-16T09:08:00Z">
              <w:tcPr>
                <w:tcW w:w="3915" w:type="dxa"/>
              </w:tcPr>
            </w:tcPrChange>
          </w:tcPr>
          <w:p w14:paraId="0DA4CA8B" w14:textId="6AEB1850" w:rsidR="00BA2747" w:rsidRPr="00A92612" w:rsidRDefault="00A92612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A92612">
              <w:rPr>
                <w:rFonts w:ascii="Calibri" w:hAnsi="Calibri"/>
                <w:b/>
              </w:rPr>
              <w:t xml:space="preserve">Cuerda </w:t>
            </w:r>
            <w:ins w:id="54" w:author="ANTONELLA FINIS GALLARDO" w:date="2020-12-16T09:10:00Z">
              <w:r w:rsidR="00C32926">
                <w:rPr>
                  <w:rFonts w:ascii="Calibri" w:hAnsi="Calibri"/>
                  <w:b/>
                </w:rPr>
                <w:t>(</w:t>
              </w:r>
            </w:ins>
            <w:r w:rsidRPr="00A92612">
              <w:rPr>
                <w:rFonts w:ascii="Calibri" w:hAnsi="Calibri"/>
                <w:b/>
              </w:rPr>
              <w:t>para tender la ropa</w:t>
            </w:r>
            <w:r w:rsidR="00BA2747" w:rsidRPr="00A92612">
              <w:rPr>
                <w:rFonts w:ascii="Calibri" w:hAnsi="Calibri"/>
                <w:b/>
              </w:rPr>
              <w:t xml:space="preserve">), </w:t>
            </w:r>
            <w:r>
              <w:rPr>
                <w:rFonts w:ascii="Calibri" w:hAnsi="Calibri"/>
                <w:b/>
              </w:rPr>
              <w:t>cubierta en plástico o similar</w:t>
            </w:r>
            <w:r w:rsidR="00BA2747" w:rsidRPr="00A9261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75" w:type="dxa"/>
            <w:tcPrChange w:id="55" w:author="ANTONELLA FINIS GALLARDO" w:date="2020-12-16T09:08:00Z">
              <w:tcPr>
                <w:tcW w:w="1275" w:type="dxa"/>
              </w:tcPr>
            </w:tcPrChange>
          </w:tcPr>
          <w:p w14:paraId="05FAECE6" w14:textId="77777777" w:rsidR="00BA2747" w:rsidRPr="00A92612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56" w:author="ANTONELLA FINIS GALLARDO" w:date="2020-12-16T09:08:00Z">
              <w:tcPr>
                <w:tcW w:w="1418" w:type="dxa"/>
              </w:tcPr>
            </w:tcPrChange>
          </w:tcPr>
          <w:p w14:paraId="065EE217" w14:textId="77777777" w:rsidR="00BA2747" w:rsidRPr="00A92612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57" w:author="ANTONELLA FINIS GALLARDO" w:date="2020-12-16T09:08:00Z">
              <w:tcPr>
                <w:tcW w:w="1912" w:type="dxa"/>
              </w:tcPr>
            </w:tcPrChange>
          </w:tcPr>
          <w:p w14:paraId="0114381E" w14:textId="61739842" w:rsidR="00BA2747" w:rsidRPr="00DA10BF" w:rsidRDefault="00A92612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¿Longitud en metros?</w:t>
            </w:r>
            <w:r w:rsidR="00BA2747" w:rsidRPr="00DA10BF">
              <w:rPr>
                <w:rFonts w:ascii="Calibri" w:hAnsi="Calibri"/>
                <w:b/>
              </w:rPr>
              <w:t xml:space="preserve"> </w:t>
            </w:r>
          </w:p>
        </w:tc>
      </w:tr>
      <w:tr w:rsidR="00BA2747" w:rsidRPr="004661FA" w14:paraId="746C0C33" w14:textId="77777777" w:rsidTr="00C32926">
        <w:trPr>
          <w:trHeight w:val="300"/>
          <w:trPrChange w:id="58" w:author="ANTONELLA FINIS GALLARDO" w:date="2020-12-16T09:08:00Z">
            <w:trPr>
              <w:trHeight w:val="300"/>
            </w:trPr>
          </w:trPrChange>
        </w:trPr>
        <w:tc>
          <w:tcPr>
            <w:tcW w:w="480" w:type="dxa"/>
            <w:tcPrChange w:id="59" w:author="ANTONELLA FINIS GALLARDO" w:date="2020-12-16T09:08:00Z">
              <w:tcPr>
                <w:tcW w:w="480" w:type="dxa"/>
              </w:tcPr>
            </w:tcPrChange>
          </w:tcPr>
          <w:p w14:paraId="0C715161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915" w:type="dxa"/>
            <w:tcPrChange w:id="60" w:author="ANTONELLA FINIS GALLARDO" w:date="2020-12-16T09:08:00Z">
              <w:tcPr>
                <w:tcW w:w="3915" w:type="dxa"/>
              </w:tcPr>
            </w:tcPrChange>
          </w:tcPr>
          <w:p w14:paraId="724BA969" w14:textId="6B8DCFF2" w:rsidR="00BA2747" w:rsidRPr="00FE4EF6" w:rsidRDefault="00FE4EF6" w:rsidP="004123DF">
            <w:pPr>
              <w:rPr>
                <w:rFonts w:ascii="Calibri" w:eastAsia="Calibri" w:hAnsi="Calibri" w:cs="Calibri"/>
                <w:b/>
              </w:rPr>
            </w:pPr>
            <w:r w:rsidRPr="00FE4EF6">
              <w:rPr>
                <w:rFonts w:ascii="Calibri" w:eastAsia="Calibri" w:hAnsi="Calibri" w:cs="Calibri"/>
                <w:b/>
              </w:rPr>
              <w:t>Pinzas de plástico (para s</w:t>
            </w:r>
            <w:r>
              <w:rPr>
                <w:rFonts w:ascii="Calibri" w:eastAsia="Calibri" w:hAnsi="Calibri" w:cs="Calibri"/>
                <w:b/>
              </w:rPr>
              <w:t>ujetar las toallas sanitarias y la ropa interior en la cuerda de tender</w:t>
            </w:r>
            <w:r w:rsidR="004661FA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275" w:type="dxa"/>
            <w:tcPrChange w:id="61" w:author="ANTONELLA FINIS GALLARDO" w:date="2020-12-16T09:08:00Z">
              <w:tcPr>
                <w:tcW w:w="1275" w:type="dxa"/>
              </w:tcPr>
            </w:tcPrChange>
          </w:tcPr>
          <w:p w14:paraId="5BAF23AB" w14:textId="77777777" w:rsidR="00BA2747" w:rsidRPr="00FE4EF6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62" w:author="ANTONELLA FINIS GALLARDO" w:date="2020-12-16T09:08:00Z">
              <w:tcPr>
                <w:tcW w:w="1418" w:type="dxa"/>
              </w:tcPr>
            </w:tcPrChange>
          </w:tcPr>
          <w:p w14:paraId="68F84124" w14:textId="77777777" w:rsidR="00BA2747" w:rsidRPr="00FE4EF6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6E8031C" w14:textId="77777777" w:rsidR="00BA2747" w:rsidRPr="00FE4EF6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63" w:author="ANTONELLA FINIS GALLARDO" w:date="2020-12-16T09:08:00Z">
              <w:tcPr>
                <w:tcW w:w="1912" w:type="dxa"/>
              </w:tcPr>
            </w:tcPrChange>
          </w:tcPr>
          <w:p w14:paraId="5DCBF467" w14:textId="23299D48" w:rsidR="00BA2747" w:rsidRPr="004661FA" w:rsidRDefault="004661FA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4661FA">
              <w:rPr>
                <w:rFonts w:ascii="Calibri" w:hAnsi="Calibri"/>
                <w:b/>
              </w:rPr>
              <w:t>¿Número de pinzas en el paquete?</w:t>
            </w:r>
            <w:r w:rsidR="00BA2747" w:rsidRPr="004661FA">
              <w:rPr>
                <w:rFonts w:ascii="Calibri" w:hAnsi="Calibri"/>
                <w:b/>
              </w:rPr>
              <w:t xml:space="preserve"> </w:t>
            </w:r>
          </w:p>
        </w:tc>
      </w:tr>
      <w:tr w:rsidR="00BA2747" w:rsidRPr="004661FA" w14:paraId="30D3FB0E" w14:textId="77777777" w:rsidTr="00C32926">
        <w:trPr>
          <w:trHeight w:val="260"/>
          <w:trPrChange w:id="64" w:author="ANTONELLA FINIS GALLARDO" w:date="2020-12-16T09:08:00Z">
            <w:trPr>
              <w:trHeight w:val="260"/>
            </w:trPr>
          </w:trPrChange>
        </w:trPr>
        <w:tc>
          <w:tcPr>
            <w:tcW w:w="480" w:type="dxa"/>
            <w:tcPrChange w:id="65" w:author="ANTONELLA FINIS GALLARDO" w:date="2020-12-16T09:08:00Z">
              <w:tcPr>
                <w:tcW w:w="480" w:type="dxa"/>
              </w:tcPr>
            </w:tcPrChange>
          </w:tcPr>
          <w:p w14:paraId="701CF93C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lastRenderedPageBreak/>
              <w:t>9</w:t>
            </w:r>
            <w:r w:rsidRPr="00DA10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915" w:type="dxa"/>
            <w:tcPrChange w:id="66" w:author="ANTONELLA FINIS GALLARDO" w:date="2020-12-16T09:08:00Z">
              <w:tcPr>
                <w:tcW w:w="3915" w:type="dxa"/>
              </w:tcPr>
            </w:tcPrChange>
          </w:tcPr>
          <w:p w14:paraId="2292649D" w14:textId="7051334E" w:rsidR="00BA2747" w:rsidRPr="004661FA" w:rsidRDefault="004661FA" w:rsidP="004123DF">
            <w:pPr>
              <w:rPr>
                <w:rFonts w:ascii="Calibri" w:eastAsia="Calibri" w:hAnsi="Calibri" w:cs="Calibri"/>
                <w:b/>
              </w:rPr>
            </w:pPr>
            <w:r w:rsidRPr="004661FA">
              <w:rPr>
                <w:rFonts w:ascii="Calibri" w:hAnsi="Calibri"/>
                <w:b/>
              </w:rPr>
              <w:t>Tendedero pequeño para las t</w:t>
            </w:r>
            <w:r>
              <w:rPr>
                <w:rFonts w:ascii="Calibri" w:hAnsi="Calibri"/>
                <w:b/>
              </w:rPr>
              <w:t>oallas sanitarias y ropa interior (redondo, con pinza superior para colgar)</w:t>
            </w:r>
          </w:p>
        </w:tc>
        <w:tc>
          <w:tcPr>
            <w:tcW w:w="1275" w:type="dxa"/>
            <w:tcPrChange w:id="67" w:author="ANTONELLA FINIS GALLARDO" w:date="2020-12-16T09:08:00Z">
              <w:tcPr>
                <w:tcW w:w="1275" w:type="dxa"/>
              </w:tcPr>
            </w:tcPrChange>
          </w:tcPr>
          <w:p w14:paraId="652AB193" w14:textId="77777777" w:rsidR="00BA2747" w:rsidRPr="004661FA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68" w:author="ANTONELLA FINIS GALLARDO" w:date="2020-12-16T09:08:00Z">
              <w:tcPr>
                <w:tcW w:w="1418" w:type="dxa"/>
              </w:tcPr>
            </w:tcPrChange>
          </w:tcPr>
          <w:p w14:paraId="31EB4CBD" w14:textId="77777777" w:rsidR="00BA2747" w:rsidRPr="004661FA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69" w:author="ANTONELLA FINIS GALLARDO" w:date="2020-12-16T09:08:00Z">
              <w:tcPr>
                <w:tcW w:w="1912" w:type="dxa"/>
              </w:tcPr>
            </w:tcPrChange>
          </w:tcPr>
          <w:p w14:paraId="2AEBBD90" w14:textId="77777777" w:rsidR="00BA2747" w:rsidRPr="004661FA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A2747" w:rsidRPr="007D570F" w14:paraId="13368123" w14:textId="77777777" w:rsidTr="00C32926">
        <w:trPr>
          <w:trHeight w:val="240"/>
          <w:trPrChange w:id="70" w:author="ANTONELLA FINIS GALLARDO" w:date="2020-12-16T09:08:00Z">
            <w:trPr>
              <w:trHeight w:val="240"/>
            </w:trPr>
          </w:trPrChange>
        </w:trPr>
        <w:tc>
          <w:tcPr>
            <w:tcW w:w="480" w:type="dxa"/>
            <w:tcPrChange w:id="71" w:author="ANTONELLA FINIS GALLARDO" w:date="2020-12-16T09:08:00Z">
              <w:tcPr>
                <w:tcW w:w="480" w:type="dxa"/>
              </w:tcPr>
            </w:tcPrChange>
          </w:tcPr>
          <w:p w14:paraId="4F531556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915" w:type="dxa"/>
            <w:tcPrChange w:id="72" w:author="ANTONELLA FINIS GALLARDO" w:date="2020-12-16T09:08:00Z">
              <w:tcPr>
                <w:tcW w:w="3915" w:type="dxa"/>
              </w:tcPr>
            </w:tcPrChange>
          </w:tcPr>
          <w:p w14:paraId="4166687F" w14:textId="1B51E0D2" w:rsidR="00BA2747" w:rsidRPr="007D570F" w:rsidRDefault="007D570F" w:rsidP="004123DF">
            <w:pPr>
              <w:rPr>
                <w:rFonts w:ascii="Calibri" w:eastAsia="Calibri" w:hAnsi="Calibri" w:cs="Calibri"/>
                <w:b/>
              </w:rPr>
            </w:pPr>
            <w:r w:rsidRPr="007D570F">
              <w:rPr>
                <w:rFonts w:ascii="Calibri" w:hAnsi="Calibri"/>
                <w:b/>
              </w:rPr>
              <w:t xml:space="preserve">Bolsas pequeñas de plástico, </w:t>
            </w:r>
            <w:r>
              <w:rPr>
                <w:rFonts w:ascii="Calibri" w:hAnsi="Calibri"/>
                <w:b/>
              </w:rPr>
              <w:t>de 1-2 litros de capacidad, con asas, no de color negro</w:t>
            </w:r>
          </w:p>
        </w:tc>
        <w:tc>
          <w:tcPr>
            <w:tcW w:w="1275" w:type="dxa"/>
            <w:tcPrChange w:id="73" w:author="ANTONELLA FINIS GALLARDO" w:date="2020-12-16T09:08:00Z">
              <w:tcPr>
                <w:tcW w:w="1275" w:type="dxa"/>
              </w:tcPr>
            </w:tcPrChange>
          </w:tcPr>
          <w:p w14:paraId="10C3AB54" w14:textId="77777777" w:rsidR="00BA2747" w:rsidRPr="007D570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74" w:author="ANTONELLA FINIS GALLARDO" w:date="2020-12-16T09:08:00Z">
              <w:tcPr>
                <w:tcW w:w="1418" w:type="dxa"/>
              </w:tcPr>
            </w:tcPrChange>
          </w:tcPr>
          <w:p w14:paraId="3D906B2A" w14:textId="77777777" w:rsidR="00BA2747" w:rsidRPr="007D570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75" w:author="ANTONELLA FINIS GALLARDO" w:date="2020-12-16T09:08:00Z">
              <w:tcPr>
                <w:tcW w:w="1912" w:type="dxa"/>
              </w:tcPr>
            </w:tcPrChange>
          </w:tcPr>
          <w:p w14:paraId="686C0631" w14:textId="77777777" w:rsidR="00BA2747" w:rsidRPr="007D570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A2747" w:rsidRPr="00976EED" w14:paraId="37D56645" w14:textId="77777777" w:rsidTr="00C32926">
        <w:trPr>
          <w:trHeight w:val="120"/>
          <w:trPrChange w:id="76" w:author="ANTONELLA FINIS GALLARDO" w:date="2020-12-16T09:08:00Z">
            <w:trPr>
              <w:trHeight w:val="120"/>
            </w:trPr>
          </w:trPrChange>
        </w:trPr>
        <w:tc>
          <w:tcPr>
            <w:tcW w:w="480" w:type="dxa"/>
            <w:tcPrChange w:id="77" w:author="ANTONELLA FINIS GALLARDO" w:date="2020-12-16T09:08:00Z">
              <w:tcPr>
                <w:tcW w:w="480" w:type="dxa"/>
              </w:tcPr>
            </w:tcPrChange>
          </w:tcPr>
          <w:p w14:paraId="2D04CE71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915" w:type="dxa"/>
            <w:tcPrChange w:id="78" w:author="ANTONELLA FINIS GALLARDO" w:date="2020-12-16T09:08:00Z">
              <w:tcPr>
                <w:tcW w:w="3915" w:type="dxa"/>
              </w:tcPr>
            </w:tcPrChange>
          </w:tcPr>
          <w:p w14:paraId="2C709DC4" w14:textId="14A700C1" w:rsidR="00BA2747" w:rsidRPr="00976EED" w:rsidRDefault="007D570F" w:rsidP="004123DF">
            <w:pPr>
              <w:rPr>
                <w:rFonts w:ascii="Calibri" w:eastAsia="Calibri" w:hAnsi="Calibri" w:cs="Calibri"/>
                <w:b/>
              </w:rPr>
            </w:pPr>
            <w:r w:rsidRPr="00976EED">
              <w:rPr>
                <w:rFonts w:ascii="Calibri" w:hAnsi="Calibri"/>
                <w:b/>
              </w:rPr>
              <w:t>Saquito para guardar o transportar toallas sanitarias</w:t>
            </w:r>
            <w:r w:rsidR="00976EED" w:rsidRPr="00976EED">
              <w:rPr>
                <w:rFonts w:ascii="Calibri" w:hAnsi="Calibri"/>
                <w:b/>
              </w:rPr>
              <w:t xml:space="preserve">, </w:t>
            </w:r>
            <w:r w:rsidR="00976EED">
              <w:rPr>
                <w:rFonts w:ascii="Calibri" w:hAnsi="Calibri"/>
                <w:b/>
              </w:rPr>
              <w:t>que no se vea el contenido</w:t>
            </w:r>
            <w:r w:rsidR="00BA2747" w:rsidRPr="00976E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75" w:type="dxa"/>
            <w:tcPrChange w:id="79" w:author="ANTONELLA FINIS GALLARDO" w:date="2020-12-16T09:08:00Z">
              <w:tcPr>
                <w:tcW w:w="1275" w:type="dxa"/>
              </w:tcPr>
            </w:tcPrChange>
          </w:tcPr>
          <w:p w14:paraId="77614470" w14:textId="77777777" w:rsidR="00BA2747" w:rsidRPr="00976EED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80" w:author="ANTONELLA FINIS GALLARDO" w:date="2020-12-16T09:08:00Z">
              <w:tcPr>
                <w:tcW w:w="1418" w:type="dxa"/>
              </w:tcPr>
            </w:tcPrChange>
          </w:tcPr>
          <w:p w14:paraId="698B6D87" w14:textId="77777777" w:rsidR="00BA2747" w:rsidRPr="00976EED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24F5C32A" w14:textId="77777777" w:rsidR="00BA2747" w:rsidRPr="00976EED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tcPrChange w:id="81" w:author="ANTONELLA FINIS GALLARDO" w:date="2020-12-16T09:08:00Z">
              <w:tcPr>
                <w:tcW w:w="1912" w:type="dxa"/>
                <w:tcBorders>
                  <w:bottom w:val="single" w:sz="4" w:space="0" w:color="000000"/>
                </w:tcBorders>
              </w:tcPr>
            </w:tcPrChange>
          </w:tcPr>
          <w:p w14:paraId="034CE40D" w14:textId="77777777" w:rsidR="00BA2747" w:rsidRPr="00976EED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A2747" w:rsidRPr="00976EED" w14:paraId="5D8C3600" w14:textId="77777777" w:rsidTr="00C32926">
        <w:trPr>
          <w:trHeight w:val="240"/>
          <w:trPrChange w:id="82" w:author="ANTONELLA FINIS GALLARDO" w:date="2020-12-16T09:08:00Z">
            <w:trPr>
              <w:trHeight w:val="240"/>
            </w:trPr>
          </w:trPrChange>
        </w:trPr>
        <w:tc>
          <w:tcPr>
            <w:tcW w:w="9639" w:type="dxa"/>
            <w:gridSpan w:val="5"/>
            <w:shd w:val="clear" w:color="auto" w:fill="D9D9D9"/>
            <w:tcPrChange w:id="83" w:author="ANTONELLA FINIS GALLARDO" w:date="2020-12-16T09:08:00Z">
              <w:tcPr>
                <w:tcW w:w="9000" w:type="dxa"/>
                <w:gridSpan w:val="5"/>
                <w:shd w:val="clear" w:color="auto" w:fill="D9D9D9"/>
              </w:tcPr>
            </w:tcPrChange>
          </w:tcPr>
          <w:p w14:paraId="10C12A9B" w14:textId="1D024B7E" w:rsidR="00BA2747" w:rsidRPr="00976EED" w:rsidRDefault="00976EED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976EED">
              <w:rPr>
                <w:rFonts w:ascii="Calibri" w:hAnsi="Calibri"/>
                <w:b/>
                <w:i/>
              </w:rPr>
              <w:t xml:space="preserve">Añada </w:t>
            </w:r>
            <w:r w:rsidR="00CA6989">
              <w:rPr>
                <w:rFonts w:ascii="Calibri" w:hAnsi="Calibri"/>
                <w:b/>
                <w:i/>
              </w:rPr>
              <w:t>otros artículos según corresponda, por ejemplo:</w:t>
            </w:r>
            <w:r w:rsidR="00BA2747" w:rsidRPr="00976EED">
              <w:rPr>
                <w:rFonts w:ascii="Calibri" w:hAnsi="Calibri"/>
                <w:b/>
                <w:i/>
              </w:rPr>
              <w:t xml:space="preserve"> </w:t>
            </w:r>
          </w:p>
        </w:tc>
      </w:tr>
      <w:tr w:rsidR="00BA2747" w:rsidRPr="00CA6989" w14:paraId="6585EB0D" w14:textId="77777777" w:rsidTr="00C32926">
        <w:trPr>
          <w:trHeight w:val="860"/>
          <w:trPrChange w:id="84" w:author="ANTONELLA FINIS GALLARDO" w:date="2020-12-16T09:08:00Z">
            <w:trPr>
              <w:trHeight w:val="860"/>
            </w:trPr>
          </w:trPrChange>
        </w:trPr>
        <w:tc>
          <w:tcPr>
            <w:tcW w:w="480" w:type="dxa"/>
            <w:tcPrChange w:id="85" w:author="ANTONELLA FINIS GALLARDO" w:date="2020-12-16T09:08:00Z">
              <w:tcPr>
                <w:tcW w:w="480" w:type="dxa"/>
              </w:tcPr>
            </w:tcPrChange>
          </w:tcPr>
          <w:p w14:paraId="670098F5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915" w:type="dxa"/>
            <w:tcPrChange w:id="86" w:author="ANTONELLA FINIS GALLARDO" w:date="2020-12-16T09:08:00Z">
              <w:tcPr>
                <w:tcW w:w="3915" w:type="dxa"/>
              </w:tcPr>
            </w:tcPrChange>
          </w:tcPr>
          <w:p w14:paraId="1CF8CB9E" w14:textId="32DA8190" w:rsidR="00BA2747" w:rsidRPr="00DA10BF" w:rsidRDefault="00CA6989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Tampones (paquete de)</w:t>
            </w:r>
            <w:r w:rsidR="00BA274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75" w:type="dxa"/>
            <w:tcPrChange w:id="87" w:author="ANTONELLA FINIS GALLARDO" w:date="2020-12-16T09:08:00Z">
              <w:tcPr>
                <w:tcW w:w="1275" w:type="dxa"/>
              </w:tcPr>
            </w:tcPrChange>
          </w:tcPr>
          <w:p w14:paraId="0FA8335C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88" w:author="ANTONELLA FINIS GALLARDO" w:date="2020-12-16T09:08:00Z">
              <w:tcPr>
                <w:tcW w:w="1418" w:type="dxa"/>
              </w:tcPr>
            </w:tcPrChange>
          </w:tcPr>
          <w:p w14:paraId="42C7046C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89" w:author="ANTONELLA FINIS GALLARDO" w:date="2020-12-16T09:08:00Z">
              <w:tcPr>
                <w:tcW w:w="1912" w:type="dxa"/>
              </w:tcPr>
            </w:tcPrChange>
          </w:tcPr>
          <w:p w14:paraId="68017F52" w14:textId="0D8F9ED7" w:rsidR="00BA2747" w:rsidRPr="00CA6989" w:rsidRDefault="00CA6989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CA6989">
              <w:rPr>
                <w:rFonts w:ascii="Calibri" w:hAnsi="Calibri"/>
                <w:b/>
              </w:rPr>
              <w:t>¿Absorbencia regular o super?</w:t>
            </w:r>
          </w:p>
          <w:p w14:paraId="1C7E4FB2" w14:textId="6D0A7905" w:rsidR="00BA2747" w:rsidRPr="00CA6989" w:rsidRDefault="00CA6989" w:rsidP="004123DF">
            <w:pPr>
              <w:jc w:val="both"/>
              <w:rPr>
                <w:rFonts w:ascii="Calibri" w:hAnsi="Calibri"/>
                <w:b/>
              </w:rPr>
            </w:pPr>
            <w:r w:rsidRPr="00CA6989">
              <w:rPr>
                <w:rFonts w:ascii="Calibri" w:eastAsia="Calibri" w:hAnsi="Calibri" w:cs="Calibri"/>
                <w:b/>
              </w:rPr>
              <w:t>¿C</w:t>
            </w:r>
            <w:r>
              <w:rPr>
                <w:rFonts w:ascii="Calibri" w:eastAsia="Calibri" w:hAnsi="Calibri" w:cs="Calibri"/>
                <w:b/>
              </w:rPr>
              <w:t>on aplicador?</w:t>
            </w:r>
          </w:p>
          <w:p w14:paraId="34C43083" w14:textId="026D0A76" w:rsidR="00BA2747" w:rsidRPr="00CA6989" w:rsidRDefault="00CA6989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CA6989">
              <w:rPr>
                <w:rFonts w:ascii="Calibri" w:hAnsi="Calibri"/>
                <w:b/>
              </w:rPr>
              <w:t>¿Cuántos hay en el paquete?</w:t>
            </w:r>
            <w:r w:rsidR="00BA2747" w:rsidRPr="00CA6989">
              <w:rPr>
                <w:rFonts w:ascii="Calibri" w:hAnsi="Calibri"/>
                <w:b/>
              </w:rPr>
              <w:t xml:space="preserve"> </w:t>
            </w:r>
          </w:p>
        </w:tc>
      </w:tr>
      <w:tr w:rsidR="00BA2747" w:rsidRPr="00BA2747" w14:paraId="75EEA536" w14:textId="77777777" w:rsidTr="00C32926">
        <w:trPr>
          <w:trHeight w:val="300"/>
          <w:trPrChange w:id="90" w:author="ANTONELLA FINIS GALLARDO" w:date="2020-12-16T09:08:00Z">
            <w:trPr>
              <w:trHeight w:val="300"/>
            </w:trPr>
          </w:trPrChange>
        </w:trPr>
        <w:tc>
          <w:tcPr>
            <w:tcW w:w="480" w:type="dxa"/>
            <w:tcPrChange w:id="91" w:author="ANTONELLA FINIS GALLARDO" w:date="2020-12-16T09:08:00Z">
              <w:tcPr>
                <w:tcW w:w="480" w:type="dxa"/>
              </w:tcPr>
            </w:tcPrChange>
          </w:tcPr>
          <w:p w14:paraId="5D974D47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915" w:type="dxa"/>
            <w:tcPrChange w:id="92" w:author="ANTONELLA FINIS GALLARDO" w:date="2020-12-16T09:08:00Z">
              <w:tcPr>
                <w:tcW w:w="3915" w:type="dxa"/>
              </w:tcPr>
            </w:tcPrChange>
          </w:tcPr>
          <w:p w14:paraId="107C8ACA" w14:textId="51AA962C" w:rsidR="00BA2747" w:rsidRPr="00BA2747" w:rsidRDefault="00BB5DFD" w:rsidP="004123DF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BB5DFD">
              <w:rPr>
                <w:rFonts w:ascii="Calibri" w:hAnsi="Calibri"/>
                <w:b/>
              </w:rPr>
              <w:t xml:space="preserve">Tela apropiada para la zona, por </w:t>
            </w:r>
            <w:proofErr w:type="gramStart"/>
            <w:r w:rsidRPr="00BB5DFD">
              <w:rPr>
                <w:rFonts w:ascii="Calibri" w:hAnsi="Calibri"/>
                <w:b/>
              </w:rPr>
              <w:t>ej.</w:t>
            </w:r>
            <w:r w:rsidR="00BA2747" w:rsidRPr="00BB5DFD">
              <w:rPr>
                <w:rFonts w:ascii="Calibri" w:hAnsi="Calibri"/>
                <w:b/>
              </w:rPr>
              <w:t>.</w:t>
            </w:r>
            <w:proofErr w:type="gramEnd"/>
            <w:r w:rsidR="00BA2747" w:rsidRPr="00BB5DFD">
              <w:rPr>
                <w:rFonts w:ascii="Calibri" w:hAnsi="Calibri"/>
                <w:b/>
              </w:rPr>
              <w:t xml:space="preserve"> </w:t>
            </w:r>
            <w:r w:rsidR="00BA2747" w:rsidRPr="00BA2747">
              <w:rPr>
                <w:rFonts w:ascii="Calibri" w:hAnsi="Calibri"/>
                <w:b/>
                <w:lang w:val="en-GB"/>
              </w:rPr>
              <w:t xml:space="preserve">kanga, sulu etc.  </w:t>
            </w:r>
          </w:p>
        </w:tc>
        <w:tc>
          <w:tcPr>
            <w:tcW w:w="1275" w:type="dxa"/>
            <w:tcPrChange w:id="93" w:author="ANTONELLA FINIS GALLARDO" w:date="2020-12-16T09:08:00Z">
              <w:tcPr>
                <w:tcW w:w="1275" w:type="dxa"/>
              </w:tcPr>
            </w:tcPrChange>
          </w:tcPr>
          <w:p w14:paraId="14E533BD" w14:textId="77777777" w:rsidR="00BA2747" w:rsidRPr="00BA2747" w:rsidRDefault="00BA2747" w:rsidP="004123DF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1985" w:type="dxa"/>
            <w:tcPrChange w:id="94" w:author="ANTONELLA FINIS GALLARDO" w:date="2020-12-16T09:08:00Z">
              <w:tcPr>
                <w:tcW w:w="1418" w:type="dxa"/>
              </w:tcPr>
            </w:tcPrChange>
          </w:tcPr>
          <w:p w14:paraId="37FE90A9" w14:textId="77777777" w:rsidR="00BA2747" w:rsidRPr="00BA2747" w:rsidRDefault="00BA2747" w:rsidP="004123DF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1984" w:type="dxa"/>
            <w:tcPrChange w:id="95" w:author="ANTONELLA FINIS GALLARDO" w:date="2020-12-16T09:08:00Z">
              <w:tcPr>
                <w:tcW w:w="1912" w:type="dxa"/>
              </w:tcPr>
            </w:tcPrChange>
          </w:tcPr>
          <w:p w14:paraId="3C00634F" w14:textId="77777777" w:rsidR="00BA2747" w:rsidRPr="00BA2747" w:rsidRDefault="00BA2747" w:rsidP="004123DF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BA2747" w:rsidRPr="00DA10BF" w14:paraId="169DEB16" w14:textId="77777777" w:rsidTr="00C32926">
        <w:trPr>
          <w:trHeight w:val="300"/>
          <w:trPrChange w:id="96" w:author="ANTONELLA FINIS GALLARDO" w:date="2020-12-16T09:08:00Z">
            <w:trPr>
              <w:trHeight w:val="300"/>
            </w:trPr>
          </w:trPrChange>
        </w:trPr>
        <w:tc>
          <w:tcPr>
            <w:tcW w:w="480" w:type="dxa"/>
            <w:tcPrChange w:id="97" w:author="ANTONELLA FINIS GALLARDO" w:date="2020-12-16T09:08:00Z">
              <w:tcPr>
                <w:tcW w:w="480" w:type="dxa"/>
              </w:tcPr>
            </w:tcPrChange>
          </w:tcPr>
          <w:p w14:paraId="5F450ED0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15" w:type="dxa"/>
            <w:tcPrChange w:id="98" w:author="ANTONELLA FINIS GALLARDO" w:date="2020-12-16T09:08:00Z">
              <w:tcPr>
                <w:tcW w:w="3915" w:type="dxa"/>
              </w:tcPr>
            </w:tcPrChange>
          </w:tcPr>
          <w:p w14:paraId="775627B0" w14:textId="607232BB" w:rsidR="00BA2747" w:rsidRPr="00DA10BF" w:rsidRDefault="00BB5DFD" w:rsidP="004123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Linterna</w:t>
            </w:r>
            <w:r w:rsidR="00BA2747" w:rsidRPr="00DA10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75" w:type="dxa"/>
            <w:tcPrChange w:id="99" w:author="ANTONELLA FINIS GALLARDO" w:date="2020-12-16T09:08:00Z">
              <w:tcPr>
                <w:tcW w:w="1275" w:type="dxa"/>
              </w:tcPr>
            </w:tcPrChange>
          </w:tcPr>
          <w:p w14:paraId="3F3D7AE1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100" w:author="ANTONELLA FINIS GALLARDO" w:date="2020-12-16T09:08:00Z">
              <w:tcPr>
                <w:tcW w:w="1418" w:type="dxa"/>
              </w:tcPr>
            </w:tcPrChange>
          </w:tcPr>
          <w:p w14:paraId="349FF1F7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101" w:author="ANTONELLA FINIS GALLARDO" w:date="2020-12-16T09:08:00Z">
              <w:tcPr>
                <w:tcW w:w="1912" w:type="dxa"/>
              </w:tcPr>
            </w:tcPrChange>
          </w:tcPr>
          <w:p w14:paraId="77125D9B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A2747" w:rsidRPr="00DA10BF" w14:paraId="08DF0CAE" w14:textId="77777777" w:rsidTr="00C32926">
        <w:trPr>
          <w:trHeight w:val="300"/>
          <w:trPrChange w:id="102" w:author="ANTONELLA FINIS GALLARDO" w:date="2020-12-16T09:08:00Z">
            <w:trPr>
              <w:trHeight w:val="300"/>
            </w:trPr>
          </w:trPrChange>
        </w:trPr>
        <w:tc>
          <w:tcPr>
            <w:tcW w:w="480" w:type="dxa"/>
            <w:tcPrChange w:id="103" w:author="ANTONELLA FINIS GALLARDO" w:date="2020-12-16T09:08:00Z">
              <w:tcPr>
                <w:tcW w:w="480" w:type="dxa"/>
              </w:tcPr>
            </w:tcPrChange>
          </w:tcPr>
          <w:p w14:paraId="4350747F" w14:textId="77777777" w:rsidR="00BA2747" w:rsidRPr="00DA10BF" w:rsidRDefault="00BA2747" w:rsidP="004123D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15" w:type="dxa"/>
            <w:tcPrChange w:id="104" w:author="ANTONELLA FINIS GALLARDO" w:date="2020-12-16T09:08:00Z">
              <w:tcPr>
                <w:tcW w:w="3915" w:type="dxa"/>
              </w:tcPr>
            </w:tcPrChange>
          </w:tcPr>
          <w:p w14:paraId="00920D3F" w14:textId="77777777" w:rsidR="00BA2747" w:rsidRPr="00DA10BF" w:rsidRDefault="00BA2747" w:rsidP="004123D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… </w:t>
            </w:r>
          </w:p>
        </w:tc>
        <w:tc>
          <w:tcPr>
            <w:tcW w:w="1275" w:type="dxa"/>
            <w:tcPrChange w:id="105" w:author="ANTONELLA FINIS GALLARDO" w:date="2020-12-16T09:08:00Z">
              <w:tcPr>
                <w:tcW w:w="1275" w:type="dxa"/>
              </w:tcPr>
            </w:tcPrChange>
          </w:tcPr>
          <w:p w14:paraId="7E12ECF2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106" w:author="ANTONELLA FINIS GALLARDO" w:date="2020-12-16T09:08:00Z">
              <w:tcPr>
                <w:tcW w:w="1418" w:type="dxa"/>
              </w:tcPr>
            </w:tcPrChange>
          </w:tcPr>
          <w:p w14:paraId="3718EF8F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107" w:author="ANTONELLA FINIS GALLARDO" w:date="2020-12-16T09:08:00Z">
              <w:tcPr>
                <w:tcW w:w="1912" w:type="dxa"/>
              </w:tcPr>
            </w:tcPrChange>
          </w:tcPr>
          <w:p w14:paraId="52AB18B0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A2747" w:rsidRPr="00DA10BF" w14:paraId="7886CC20" w14:textId="77777777" w:rsidTr="00C32926">
        <w:trPr>
          <w:trHeight w:val="300"/>
          <w:trPrChange w:id="108" w:author="ANTONELLA FINIS GALLARDO" w:date="2020-12-16T09:08:00Z">
            <w:trPr>
              <w:trHeight w:val="300"/>
            </w:trPr>
          </w:trPrChange>
        </w:trPr>
        <w:tc>
          <w:tcPr>
            <w:tcW w:w="480" w:type="dxa"/>
            <w:tcPrChange w:id="109" w:author="ANTONELLA FINIS GALLARDO" w:date="2020-12-16T09:08:00Z">
              <w:tcPr>
                <w:tcW w:w="480" w:type="dxa"/>
              </w:tcPr>
            </w:tcPrChange>
          </w:tcPr>
          <w:p w14:paraId="6FF62289" w14:textId="77777777" w:rsidR="00BA2747" w:rsidRPr="00DA10BF" w:rsidRDefault="00BA2747" w:rsidP="004123D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15" w:type="dxa"/>
            <w:tcPrChange w:id="110" w:author="ANTONELLA FINIS GALLARDO" w:date="2020-12-16T09:08:00Z">
              <w:tcPr>
                <w:tcW w:w="3915" w:type="dxa"/>
              </w:tcPr>
            </w:tcPrChange>
          </w:tcPr>
          <w:p w14:paraId="5097CBDE" w14:textId="77777777" w:rsidR="00BA2747" w:rsidRDefault="00BA2747" w:rsidP="004123D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… </w:t>
            </w:r>
          </w:p>
        </w:tc>
        <w:tc>
          <w:tcPr>
            <w:tcW w:w="1275" w:type="dxa"/>
            <w:tcPrChange w:id="111" w:author="ANTONELLA FINIS GALLARDO" w:date="2020-12-16T09:08:00Z">
              <w:tcPr>
                <w:tcW w:w="1275" w:type="dxa"/>
              </w:tcPr>
            </w:tcPrChange>
          </w:tcPr>
          <w:p w14:paraId="6A74E547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PrChange w:id="112" w:author="ANTONELLA FINIS GALLARDO" w:date="2020-12-16T09:08:00Z">
              <w:tcPr>
                <w:tcW w:w="1418" w:type="dxa"/>
              </w:tcPr>
            </w:tcPrChange>
          </w:tcPr>
          <w:p w14:paraId="218CC8A2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PrChange w:id="113" w:author="ANTONELLA FINIS GALLARDO" w:date="2020-12-16T09:08:00Z">
              <w:tcPr>
                <w:tcW w:w="1912" w:type="dxa"/>
              </w:tcPr>
            </w:tcPrChange>
          </w:tcPr>
          <w:p w14:paraId="30F9C1A6" w14:textId="77777777" w:rsidR="00BA2747" w:rsidRPr="00DA10BF" w:rsidRDefault="00BA2747" w:rsidP="004123D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2CFE669" w14:textId="77777777" w:rsidR="00FA0A83" w:rsidRDefault="00FA0A83" w:rsidP="00BA27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69F5BBB" w14:textId="67A92457" w:rsidR="009E6002" w:rsidRDefault="007F5D1C" w:rsidP="00FA0A8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tabs>
          <w:tab w:val="left" w:pos="3075"/>
        </w:tabs>
        <w:rPr>
          <w:rFonts w:ascii="Arial" w:hAnsi="Arial" w:cs="Arial"/>
          <w:b/>
          <w:bCs/>
        </w:rPr>
      </w:pPr>
      <w:r w:rsidRPr="00E47576">
        <w:rPr>
          <w:b/>
          <w:bCs/>
          <w:noProof/>
          <w:lang w:val="en-NZ" w:eastAsia="en-NZ"/>
        </w:rPr>
        <w:drawing>
          <wp:inline distT="0" distB="0" distL="0" distR="0" wp14:anchorId="3F92BEFC" wp14:editId="7BB58FD4">
            <wp:extent cx="516311" cy="397672"/>
            <wp:effectExtent l="0" t="0" r="0" 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311" cy="397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7576">
        <w:rPr>
          <w:rFonts w:ascii="Arial" w:hAnsi="Arial" w:cs="Arial"/>
          <w:b/>
          <w:bCs/>
        </w:rPr>
        <w:t xml:space="preserve"> EJEMPLO DESDE EL TERRENO </w:t>
      </w:r>
      <w:r w:rsidR="00E47576">
        <w:rPr>
          <w:rFonts w:ascii="Arial" w:hAnsi="Arial" w:cs="Arial"/>
          <w:b/>
          <w:bCs/>
        </w:rPr>
        <w:t>–</w:t>
      </w:r>
      <w:r w:rsidRPr="00E47576">
        <w:rPr>
          <w:rFonts w:ascii="Arial" w:hAnsi="Arial" w:cs="Arial"/>
          <w:b/>
          <w:bCs/>
        </w:rPr>
        <w:t xml:space="preserve"> EXTERNO</w:t>
      </w:r>
    </w:p>
    <w:p w14:paraId="4F87613A" w14:textId="14F7B575" w:rsidR="00E47576" w:rsidRDefault="00E47576" w:rsidP="00FA0A8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tabs>
          <w:tab w:val="left" w:pos="3075"/>
        </w:tabs>
        <w:rPr>
          <w:rFonts w:ascii="Arial" w:hAnsi="Arial" w:cs="Arial"/>
          <w:color w:val="000000" w:themeColor="text1"/>
        </w:rPr>
      </w:pPr>
      <w:r w:rsidRPr="00E47576">
        <w:rPr>
          <w:rFonts w:ascii="Arial" w:hAnsi="Arial" w:cs="Arial"/>
        </w:rPr>
        <w:t>En 2014</w:t>
      </w:r>
      <w:r>
        <w:rPr>
          <w:rFonts w:ascii="Arial" w:hAnsi="Arial" w:cs="Arial"/>
        </w:rPr>
        <w:t xml:space="preserve"> </w:t>
      </w:r>
      <w:r w:rsidR="00A16910">
        <w:rPr>
          <w:rFonts w:ascii="Arial" w:hAnsi="Arial" w:cs="Arial"/>
        </w:rPr>
        <w:t>el Consejo Noruego para los Refugiados (</w:t>
      </w:r>
      <w:r w:rsidR="00A16910" w:rsidRPr="0081087A">
        <w:rPr>
          <w:rFonts w:ascii="Arial" w:hAnsi="Arial" w:cs="Arial"/>
          <w:rPrChange w:id="114" w:author="Alba Rull Usano" w:date="2020-12-17T15:02:00Z">
            <w:rPr>
              <w:rFonts w:ascii="Arial" w:hAnsi="Arial" w:cs="Arial"/>
              <w:color w:val="FFC000"/>
            </w:rPr>
          </w:rPrChange>
        </w:rPr>
        <w:t>NRC</w:t>
      </w:r>
      <w:r w:rsidR="00A16910">
        <w:rPr>
          <w:rFonts w:ascii="Arial" w:hAnsi="Arial" w:cs="Arial"/>
        </w:rPr>
        <w:t>)</w:t>
      </w:r>
      <w:r w:rsidR="0091041F">
        <w:rPr>
          <w:rFonts w:ascii="Arial" w:hAnsi="Arial" w:cs="Arial"/>
        </w:rPr>
        <w:t xml:space="preserve"> distribuyó kits de higiene familiar a los refugiados</w:t>
      </w:r>
      <w:r w:rsidR="00125CAC">
        <w:rPr>
          <w:rFonts w:ascii="Arial" w:hAnsi="Arial" w:cs="Arial"/>
        </w:rPr>
        <w:t xml:space="preserve"> </w:t>
      </w:r>
      <w:r w:rsidR="00FC7EE2">
        <w:rPr>
          <w:rFonts w:ascii="Arial" w:hAnsi="Arial" w:cs="Arial"/>
        </w:rPr>
        <w:t xml:space="preserve">y a las personas desplazadas internamente </w:t>
      </w:r>
      <w:r w:rsidR="00FC7EE2">
        <w:rPr>
          <w:rFonts w:ascii="Arial" w:hAnsi="Arial" w:cs="Arial"/>
          <w:color w:val="000000" w:themeColor="text1"/>
        </w:rPr>
        <w:t>como parte de la crisis en Siria</w:t>
      </w:r>
      <w:r w:rsidR="003F42AF">
        <w:rPr>
          <w:rFonts w:ascii="Arial" w:hAnsi="Arial" w:cs="Arial"/>
          <w:color w:val="000000" w:themeColor="text1"/>
        </w:rPr>
        <w:t xml:space="preserve">. El monitoreo </w:t>
      </w:r>
      <w:proofErr w:type="spellStart"/>
      <w:r w:rsidR="003F42AF">
        <w:rPr>
          <w:rFonts w:ascii="Arial" w:hAnsi="Arial" w:cs="Arial"/>
          <w:color w:val="000000" w:themeColor="text1"/>
        </w:rPr>
        <w:t>post-distribución</w:t>
      </w:r>
      <w:proofErr w:type="spellEnd"/>
      <w:r w:rsidR="003F42AF">
        <w:rPr>
          <w:rFonts w:ascii="Arial" w:hAnsi="Arial" w:cs="Arial"/>
          <w:color w:val="000000" w:themeColor="text1"/>
        </w:rPr>
        <w:t xml:space="preserve"> mostró que las toallas sanit</w:t>
      </w:r>
      <w:r w:rsidR="00BF11C0">
        <w:rPr>
          <w:rFonts w:ascii="Arial" w:hAnsi="Arial" w:cs="Arial"/>
          <w:color w:val="000000" w:themeColor="text1"/>
        </w:rPr>
        <w:t>arias</w:t>
      </w:r>
      <w:r w:rsidR="00685E62">
        <w:rPr>
          <w:rFonts w:ascii="Arial" w:hAnsi="Arial" w:cs="Arial"/>
          <w:color w:val="000000" w:themeColor="text1"/>
        </w:rPr>
        <w:t xml:space="preserve">, toallas e imperdibles tenían </w:t>
      </w:r>
      <w:r w:rsidR="00F11A75">
        <w:rPr>
          <w:rFonts w:ascii="Arial" w:hAnsi="Arial" w:cs="Arial"/>
          <w:color w:val="000000" w:themeColor="text1"/>
        </w:rPr>
        <w:t>una tasa de utilización muy baja.</w:t>
      </w:r>
    </w:p>
    <w:p w14:paraId="1320CD53" w14:textId="209997C4" w:rsidR="00685E62" w:rsidRDefault="00F11A75" w:rsidP="00FA0A8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tabs>
          <w:tab w:val="left" w:pos="307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Los principales desafíos fueron que los kits familiares estándares no </w:t>
      </w:r>
      <w:r w:rsidR="00A9676A">
        <w:rPr>
          <w:rFonts w:ascii="Arial" w:hAnsi="Arial" w:cs="Arial"/>
          <w:color w:val="000000" w:themeColor="text1"/>
        </w:rPr>
        <w:t xml:space="preserve">tenían en cuenta el tamaño de la familia, las preferencias de los beneficiarios o las necesidades de higiene. La distribución de kits </w:t>
      </w:r>
      <w:r w:rsidR="002D1F62">
        <w:rPr>
          <w:rFonts w:ascii="Arial" w:hAnsi="Arial" w:cs="Arial"/>
          <w:color w:val="000000" w:themeColor="text1"/>
        </w:rPr>
        <w:t>suponía competencia par</w:t>
      </w:r>
      <w:r w:rsidR="00AF1DFC">
        <w:rPr>
          <w:rFonts w:ascii="Arial" w:hAnsi="Arial" w:cs="Arial"/>
          <w:color w:val="000000" w:themeColor="text1"/>
        </w:rPr>
        <w:t xml:space="preserve">a los </w:t>
      </w:r>
      <w:r w:rsidR="002D1F62">
        <w:rPr>
          <w:rFonts w:ascii="Arial" w:hAnsi="Arial" w:cs="Arial"/>
          <w:color w:val="000000" w:themeColor="text1"/>
        </w:rPr>
        <w:t>mercados</w:t>
      </w:r>
      <w:r w:rsidR="00AF1DFC">
        <w:rPr>
          <w:rFonts w:ascii="Arial" w:hAnsi="Arial" w:cs="Arial"/>
          <w:color w:val="000000" w:themeColor="text1"/>
        </w:rPr>
        <w:t xml:space="preserve"> locales y tenía una compleja cadena de suministro</w:t>
      </w:r>
      <w:r w:rsidR="002D1F62">
        <w:rPr>
          <w:rFonts w:ascii="Arial" w:hAnsi="Arial" w:cs="Arial"/>
          <w:color w:val="000000" w:themeColor="text1"/>
        </w:rPr>
        <w:t>.</w:t>
      </w:r>
    </w:p>
    <w:p w14:paraId="3F5FF2C6" w14:textId="7DF8FF4D" w:rsidR="002D1F62" w:rsidRPr="001850E5" w:rsidRDefault="002D1F62" w:rsidP="00FA0A8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tabs>
          <w:tab w:val="left" w:pos="307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</w:rPr>
        <w:t xml:space="preserve">Se realizó una encuesta de mercado y se recomendó que los agentes humanitarios </w:t>
      </w:r>
      <w:r w:rsidR="00A138DE">
        <w:rPr>
          <w:rFonts w:ascii="Arial" w:hAnsi="Arial" w:cs="Arial"/>
          <w:color w:val="000000" w:themeColor="text1"/>
        </w:rPr>
        <w:t xml:space="preserve">valoraran utilizar un enfoque </w:t>
      </w:r>
      <w:r w:rsidR="00604A0F">
        <w:rPr>
          <w:rFonts w:ascii="Arial" w:hAnsi="Arial" w:cs="Arial"/>
          <w:color w:val="000000" w:themeColor="text1"/>
        </w:rPr>
        <w:t>basado en mercado</w:t>
      </w:r>
      <w:r w:rsidR="009A5EA5">
        <w:rPr>
          <w:rFonts w:ascii="Arial" w:hAnsi="Arial" w:cs="Arial"/>
          <w:color w:val="000000" w:themeColor="text1"/>
        </w:rPr>
        <w:t>s,</w:t>
      </w:r>
      <w:r w:rsidR="00604A0F">
        <w:rPr>
          <w:rFonts w:ascii="Arial" w:hAnsi="Arial" w:cs="Arial"/>
          <w:color w:val="000000" w:themeColor="text1"/>
        </w:rPr>
        <w:t xml:space="preserve"> con cupones para artículos de higiene menstrual. </w:t>
      </w:r>
      <w:r w:rsidR="00604A0F" w:rsidRPr="00604A0F">
        <w:rPr>
          <w:rFonts w:ascii="Arial" w:hAnsi="Arial" w:cs="Arial"/>
          <w:color w:val="000000" w:themeColor="text1"/>
          <w:lang w:val="en-GB"/>
        </w:rPr>
        <w:t>Ver</w:t>
      </w:r>
      <w:r w:rsidR="00604A0F" w:rsidRPr="001275BB">
        <w:rPr>
          <w:rFonts w:ascii="Arial" w:hAnsi="Arial" w:cs="Arial"/>
          <w:color w:val="0070C0"/>
          <w:lang w:val="en-GB"/>
        </w:rPr>
        <w:t xml:space="preserve"> </w:t>
      </w:r>
      <w:r w:rsidR="001275BB" w:rsidRPr="001275BB">
        <w:rPr>
          <w:rFonts w:ascii="Arial" w:hAnsi="Arial" w:cs="Arial"/>
          <w:color w:val="0070C0"/>
          <w:u w:val="single"/>
          <w:lang w:val="en-GB"/>
        </w:rPr>
        <w:t>“</w:t>
      </w:r>
      <w:r w:rsidR="00604A0F" w:rsidRPr="001275BB">
        <w:rPr>
          <w:rFonts w:ascii="Arial" w:hAnsi="Arial" w:cs="Arial"/>
          <w:color w:val="0070C0"/>
          <w:u w:val="single"/>
          <w:lang w:val="en-GB"/>
        </w:rPr>
        <w:t>Market survey for essential hygiene items, Kurdistan, Iraq, July 2014</w:t>
      </w:r>
      <w:r w:rsidR="001275BB">
        <w:rPr>
          <w:rFonts w:ascii="Arial" w:hAnsi="Arial" w:cs="Arial"/>
          <w:color w:val="0070C0"/>
          <w:lang w:val="en-GB"/>
        </w:rPr>
        <w:t>”</w:t>
      </w:r>
      <w:r w:rsidR="001850E5">
        <w:rPr>
          <w:rFonts w:ascii="Arial" w:hAnsi="Arial" w:cs="Arial"/>
          <w:lang w:val="en-GB"/>
        </w:rPr>
        <w:t xml:space="preserve"> por </w:t>
      </w:r>
      <w:r w:rsidR="001850E5" w:rsidRPr="0081087A">
        <w:rPr>
          <w:rFonts w:ascii="Arial" w:hAnsi="Arial" w:cs="Arial"/>
          <w:lang w:val="en-GB"/>
          <w:rPrChange w:id="115" w:author="Alba Rull Usano" w:date="2020-12-17T15:02:00Z">
            <w:rPr>
              <w:rFonts w:ascii="Arial" w:hAnsi="Arial" w:cs="Arial"/>
              <w:color w:val="FFC000"/>
              <w:lang w:val="en-GB"/>
            </w:rPr>
          </w:rPrChange>
        </w:rPr>
        <w:t>NRC</w:t>
      </w:r>
      <w:r w:rsidR="001850E5">
        <w:rPr>
          <w:rFonts w:ascii="Arial" w:hAnsi="Arial" w:cs="Arial"/>
          <w:lang w:val="en-GB"/>
        </w:rPr>
        <w:t xml:space="preserve"> y UNICEF.</w:t>
      </w:r>
    </w:p>
    <w:sectPr w:rsidR="002D1F62" w:rsidRPr="00185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F9ED" w14:textId="77777777" w:rsidR="00312660" w:rsidRDefault="00312660" w:rsidP="001361AD">
      <w:pPr>
        <w:spacing w:after="0" w:line="240" w:lineRule="auto"/>
      </w:pPr>
      <w:r>
        <w:separator/>
      </w:r>
    </w:p>
  </w:endnote>
  <w:endnote w:type="continuationSeparator" w:id="0">
    <w:p w14:paraId="5C71A1DC" w14:textId="77777777" w:rsidR="00312660" w:rsidRDefault="00312660" w:rsidP="0013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128A" w14:textId="77777777" w:rsidR="00312660" w:rsidRDefault="00312660" w:rsidP="001361AD">
      <w:pPr>
        <w:spacing w:after="0" w:line="240" w:lineRule="auto"/>
      </w:pPr>
      <w:r>
        <w:separator/>
      </w:r>
    </w:p>
  </w:footnote>
  <w:footnote w:type="continuationSeparator" w:id="0">
    <w:p w14:paraId="4FBA1428" w14:textId="77777777" w:rsidR="00312660" w:rsidRDefault="00312660" w:rsidP="001361AD">
      <w:pPr>
        <w:spacing w:after="0" w:line="240" w:lineRule="auto"/>
      </w:pPr>
      <w:r>
        <w:continuationSeparator/>
      </w:r>
    </w:p>
  </w:footnote>
  <w:footnote w:id="1">
    <w:p w14:paraId="4CDBA6D7" w14:textId="77777777" w:rsidR="004123DF" w:rsidRPr="002F0FCB" w:rsidRDefault="004123DF" w:rsidP="00060B6E">
      <w:pPr>
        <w:pStyle w:val="Textonotapie"/>
      </w:pPr>
      <w:r>
        <w:rPr>
          <w:rStyle w:val="Refdenotaalpie"/>
        </w:rPr>
        <w:footnoteRef/>
      </w:r>
      <w:r w:rsidRPr="00060B6E">
        <w:rPr>
          <w:lang w:val="en-GB"/>
        </w:rPr>
        <w:t xml:space="preserve"> </w:t>
      </w:r>
      <w:r w:rsidRPr="00060B6E">
        <w:rPr>
          <w:rFonts w:ascii="Avenir Book" w:hAnsi="Avenir Book"/>
          <w:noProof/>
          <w:sz w:val="18"/>
          <w:szCs w:val="24"/>
          <w:lang w:val="en-GB"/>
        </w:rPr>
        <w:t xml:space="preserve">UNHCR. Cash Based Interventions for WASH Programmes in Refugee Settings. </w:t>
      </w:r>
      <w:r>
        <w:rPr>
          <w:rFonts w:ascii="Avenir Book" w:hAnsi="Avenir Book"/>
          <w:noProof/>
          <w:sz w:val="18"/>
          <w:szCs w:val="24"/>
        </w:rPr>
        <w:t xml:space="preserve">2016. </w:t>
      </w:r>
      <w:r w:rsidRPr="002F0FCB">
        <w:rPr>
          <w:rFonts w:ascii="Avenir Book" w:hAnsi="Avenir Book"/>
          <w:noProof/>
          <w:sz w:val="18"/>
          <w:szCs w:val="24"/>
        </w:rPr>
        <w:t>http://www.unhcr.org/59fc35bd7.pdf.</w:t>
      </w:r>
    </w:p>
    <w:p w14:paraId="2700BE1D" w14:textId="219C5AB4" w:rsidR="004123DF" w:rsidRDefault="004123DF">
      <w:pPr>
        <w:pStyle w:val="Textonotapie"/>
      </w:pPr>
    </w:p>
  </w:footnote>
  <w:footnote w:id="2">
    <w:p w14:paraId="232C6E57" w14:textId="4342FD73" w:rsidR="004123DF" w:rsidRDefault="004123DF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gramStart"/>
      <w:r>
        <w:t>O  el</w:t>
      </w:r>
      <w:proofErr w:type="gramEnd"/>
      <w:r>
        <w:t xml:space="preserve"> plazo para el que se ha diseñado el kit (depende el tipo, por ej. desechables, reutilizables)</w:t>
      </w:r>
    </w:p>
  </w:footnote>
  <w:footnote w:id="3">
    <w:p w14:paraId="38838E37" w14:textId="70924799" w:rsidR="004123DF" w:rsidRDefault="004123DF" w:rsidP="00751F9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gramStart"/>
      <w:r>
        <w:t>O  el</w:t>
      </w:r>
      <w:proofErr w:type="gramEnd"/>
      <w:r>
        <w:t xml:space="preserve"> plazo para el que se ha diseñado el kit (depende el tipo, por ej. desechables, reutilizables)</w:t>
      </w:r>
    </w:p>
    <w:p w14:paraId="29F3AF18" w14:textId="75947E3C" w:rsidR="004123DF" w:rsidRDefault="004123DF" w:rsidP="00751F99">
      <w:pPr>
        <w:pStyle w:val="Textonotapie"/>
      </w:pPr>
    </w:p>
    <w:p w14:paraId="4A747612" w14:textId="049100C4" w:rsidR="004123DF" w:rsidRDefault="004123D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26BC"/>
    <w:multiLevelType w:val="hybridMultilevel"/>
    <w:tmpl w:val="441E85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9B5"/>
    <w:multiLevelType w:val="hybridMultilevel"/>
    <w:tmpl w:val="FD6013B4"/>
    <w:lvl w:ilvl="0" w:tplc="BD3C2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AF4"/>
    <w:multiLevelType w:val="hybridMultilevel"/>
    <w:tmpl w:val="6FD84F3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D49E4"/>
    <w:multiLevelType w:val="hybridMultilevel"/>
    <w:tmpl w:val="E7A0A7B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3FBD"/>
    <w:multiLevelType w:val="hybridMultilevel"/>
    <w:tmpl w:val="76E6B9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05151"/>
    <w:multiLevelType w:val="multilevel"/>
    <w:tmpl w:val="B49AFA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31DD0"/>
    <w:multiLevelType w:val="hybridMultilevel"/>
    <w:tmpl w:val="656A2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ba Rull Usano">
    <w15:presenceInfo w15:providerId="Windows Live" w15:userId="a0037ca43d854475"/>
  </w15:person>
  <w15:person w15:author="ANTONELLA FINIS GALLARDO">
    <w15:presenceInfo w15:providerId="AD" w15:userId="S::ANTONELLA.FINIS@ifrc.org::bacb738d-5524-457d-9030-a7ac7d97c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B4"/>
    <w:rsid w:val="00044FEE"/>
    <w:rsid w:val="0004620C"/>
    <w:rsid w:val="00060B6E"/>
    <w:rsid w:val="00066C10"/>
    <w:rsid w:val="000B43FA"/>
    <w:rsid w:val="000B4856"/>
    <w:rsid w:val="000D1986"/>
    <w:rsid w:val="000D7104"/>
    <w:rsid w:val="000F7F78"/>
    <w:rsid w:val="00124974"/>
    <w:rsid w:val="00125CAC"/>
    <w:rsid w:val="001275BB"/>
    <w:rsid w:val="001348D3"/>
    <w:rsid w:val="001361AD"/>
    <w:rsid w:val="00171182"/>
    <w:rsid w:val="00183D5C"/>
    <w:rsid w:val="001850E5"/>
    <w:rsid w:val="001B0519"/>
    <w:rsid w:val="001B5D83"/>
    <w:rsid w:val="001C450B"/>
    <w:rsid w:val="001C6E74"/>
    <w:rsid w:val="001C7747"/>
    <w:rsid w:val="001E5A25"/>
    <w:rsid w:val="00243EF5"/>
    <w:rsid w:val="00260D80"/>
    <w:rsid w:val="0027406C"/>
    <w:rsid w:val="002764F2"/>
    <w:rsid w:val="002A260F"/>
    <w:rsid w:val="002B5E5A"/>
    <w:rsid w:val="002B6676"/>
    <w:rsid w:val="002C5E39"/>
    <w:rsid w:val="002D0D95"/>
    <w:rsid w:val="002D1F62"/>
    <w:rsid w:val="002D53A8"/>
    <w:rsid w:val="00301852"/>
    <w:rsid w:val="003078E4"/>
    <w:rsid w:val="00312660"/>
    <w:rsid w:val="00314EE3"/>
    <w:rsid w:val="00345FDF"/>
    <w:rsid w:val="003522AD"/>
    <w:rsid w:val="0035743F"/>
    <w:rsid w:val="003659AA"/>
    <w:rsid w:val="00381824"/>
    <w:rsid w:val="003849F3"/>
    <w:rsid w:val="00390341"/>
    <w:rsid w:val="003B4062"/>
    <w:rsid w:val="003B509B"/>
    <w:rsid w:val="003E5CB4"/>
    <w:rsid w:val="003F42AF"/>
    <w:rsid w:val="00406D80"/>
    <w:rsid w:val="004123DF"/>
    <w:rsid w:val="004164D6"/>
    <w:rsid w:val="004559A8"/>
    <w:rsid w:val="004661FA"/>
    <w:rsid w:val="004B35E6"/>
    <w:rsid w:val="004D0613"/>
    <w:rsid w:val="004F6B04"/>
    <w:rsid w:val="00512137"/>
    <w:rsid w:val="005159E7"/>
    <w:rsid w:val="00516CD4"/>
    <w:rsid w:val="00567F08"/>
    <w:rsid w:val="00596009"/>
    <w:rsid w:val="005C6FDE"/>
    <w:rsid w:val="005D2CF5"/>
    <w:rsid w:val="005E1878"/>
    <w:rsid w:val="005E1C4F"/>
    <w:rsid w:val="005E3999"/>
    <w:rsid w:val="00600947"/>
    <w:rsid w:val="00602FE2"/>
    <w:rsid w:val="00604A0F"/>
    <w:rsid w:val="00673AB0"/>
    <w:rsid w:val="00675EBC"/>
    <w:rsid w:val="00682754"/>
    <w:rsid w:val="00685E62"/>
    <w:rsid w:val="00692B41"/>
    <w:rsid w:val="006A498D"/>
    <w:rsid w:val="006A6FAE"/>
    <w:rsid w:val="006C018A"/>
    <w:rsid w:val="006C42A7"/>
    <w:rsid w:val="006D0958"/>
    <w:rsid w:val="00711107"/>
    <w:rsid w:val="00742BA7"/>
    <w:rsid w:val="00751F99"/>
    <w:rsid w:val="007804E6"/>
    <w:rsid w:val="007928C8"/>
    <w:rsid w:val="007A286C"/>
    <w:rsid w:val="007B5520"/>
    <w:rsid w:val="007D570F"/>
    <w:rsid w:val="007D6E82"/>
    <w:rsid w:val="007D76B2"/>
    <w:rsid w:val="007E5FDA"/>
    <w:rsid w:val="007F5D1C"/>
    <w:rsid w:val="0081087A"/>
    <w:rsid w:val="00832E3E"/>
    <w:rsid w:val="00857252"/>
    <w:rsid w:val="00877994"/>
    <w:rsid w:val="00884030"/>
    <w:rsid w:val="00885858"/>
    <w:rsid w:val="008B7055"/>
    <w:rsid w:val="008D4434"/>
    <w:rsid w:val="008D6371"/>
    <w:rsid w:val="008F696F"/>
    <w:rsid w:val="00907418"/>
    <w:rsid w:val="0091041F"/>
    <w:rsid w:val="00942E14"/>
    <w:rsid w:val="0094308F"/>
    <w:rsid w:val="009508BC"/>
    <w:rsid w:val="00965536"/>
    <w:rsid w:val="00976EED"/>
    <w:rsid w:val="00993B84"/>
    <w:rsid w:val="009A5EA5"/>
    <w:rsid w:val="009B133D"/>
    <w:rsid w:val="009B39F7"/>
    <w:rsid w:val="009D2DE9"/>
    <w:rsid w:val="009D4268"/>
    <w:rsid w:val="009E6002"/>
    <w:rsid w:val="009F42AF"/>
    <w:rsid w:val="00A06FE3"/>
    <w:rsid w:val="00A138DE"/>
    <w:rsid w:val="00A16910"/>
    <w:rsid w:val="00A16EC6"/>
    <w:rsid w:val="00A17F45"/>
    <w:rsid w:val="00A24021"/>
    <w:rsid w:val="00A6182F"/>
    <w:rsid w:val="00A634C1"/>
    <w:rsid w:val="00A76E5E"/>
    <w:rsid w:val="00A85104"/>
    <w:rsid w:val="00A92612"/>
    <w:rsid w:val="00A93A71"/>
    <w:rsid w:val="00A9676A"/>
    <w:rsid w:val="00AA36B1"/>
    <w:rsid w:val="00AB0812"/>
    <w:rsid w:val="00AB4446"/>
    <w:rsid w:val="00AF1DFC"/>
    <w:rsid w:val="00B173DA"/>
    <w:rsid w:val="00B26089"/>
    <w:rsid w:val="00B43A1A"/>
    <w:rsid w:val="00B718BF"/>
    <w:rsid w:val="00BA2747"/>
    <w:rsid w:val="00BB5DFD"/>
    <w:rsid w:val="00BE2000"/>
    <w:rsid w:val="00BF11C0"/>
    <w:rsid w:val="00BF1242"/>
    <w:rsid w:val="00C0480C"/>
    <w:rsid w:val="00C13696"/>
    <w:rsid w:val="00C22C07"/>
    <w:rsid w:val="00C31932"/>
    <w:rsid w:val="00C32926"/>
    <w:rsid w:val="00C571F1"/>
    <w:rsid w:val="00C70789"/>
    <w:rsid w:val="00C84505"/>
    <w:rsid w:val="00CA4F1F"/>
    <w:rsid w:val="00CA6989"/>
    <w:rsid w:val="00CC0D2A"/>
    <w:rsid w:val="00CD3566"/>
    <w:rsid w:val="00CD37D7"/>
    <w:rsid w:val="00CE237C"/>
    <w:rsid w:val="00D0099F"/>
    <w:rsid w:val="00D13E3A"/>
    <w:rsid w:val="00D279C4"/>
    <w:rsid w:val="00D51094"/>
    <w:rsid w:val="00D5249D"/>
    <w:rsid w:val="00D67B24"/>
    <w:rsid w:val="00D82A98"/>
    <w:rsid w:val="00D95A6A"/>
    <w:rsid w:val="00DA30C0"/>
    <w:rsid w:val="00DF78E7"/>
    <w:rsid w:val="00E0371D"/>
    <w:rsid w:val="00E332C1"/>
    <w:rsid w:val="00E47576"/>
    <w:rsid w:val="00E826E3"/>
    <w:rsid w:val="00EB2ED0"/>
    <w:rsid w:val="00EF1DE4"/>
    <w:rsid w:val="00EF684D"/>
    <w:rsid w:val="00F030C5"/>
    <w:rsid w:val="00F0627A"/>
    <w:rsid w:val="00F11A75"/>
    <w:rsid w:val="00F46E55"/>
    <w:rsid w:val="00F81580"/>
    <w:rsid w:val="00F860BB"/>
    <w:rsid w:val="00FA0989"/>
    <w:rsid w:val="00FA0A83"/>
    <w:rsid w:val="00FB4D63"/>
    <w:rsid w:val="00FC7EE2"/>
    <w:rsid w:val="00FD36A1"/>
    <w:rsid w:val="00FD7FE4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6F85"/>
  <w15:chartTrackingRefBased/>
  <w15:docId w15:val="{FFCF7C78-3060-4ACA-8B96-E97D82F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18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361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361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61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0812"/>
    <w:pPr>
      <w:ind w:left="720"/>
      <w:contextualSpacing/>
    </w:pPr>
  </w:style>
  <w:style w:type="character" w:styleId="Hipervnculo">
    <w:name w:val="Hyperlink"/>
    <w:semiHidden/>
    <w:unhideWhenUsed/>
    <w:rsid w:val="00345FD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E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E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E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E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E5A"/>
    <w:rPr>
      <w:b/>
      <w:bCs/>
      <w:sz w:val="20"/>
      <w:szCs w:val="20"/>
    </w:rPr>
  </w:style>
  <w:style w:type="paragraph" w:styleId="Sinespaciado">
    <w:name w:val="No Spacing"/>
    <w:rsid w:val="00BA2747"/>
    <w:pPr>
      <w:spacing w:after="0" w:line="240" w:lineRule="auto"/>
    </w:pPr>
    <w:rPr>
      <w:rFonts w:ascii="Arial" w:eastAsia="Cambria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Global/Publications/disasters/guidelines/guidelines-cash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F7FE-6F8C-4FD5-9C45-2B17A534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11390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2020-12-17T14:04:00Z</dcterms:created>
  <dcterms:modified xsi:type="dcterms:W3CDTF">2020-12-17T14:04:00Z</dcterms:modified>
</cp:coreProperties>
</file>