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9339" w14:textId="19DF2063" w:rsidR="00136427" w:rsidRDefault="003634FF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HERRAMIENTA 12</w:t>
      </w:r>
    </w:p>
    <w:p w14:paraId="1FEA4085" w14:textId="64339809" w:rsidR="003634FF" w:rsidRDefault="003634F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ENCUESTA DE MONITOREO POST-DISTRIBUCIÓN</w:t>
      </w:r>
    </w:p>
    <w:p w14:paraId="3F2D015C" w14:textId="77777777" w:rsidR="003634FF" w:rsidRDefault="003634FF" w:rsidP="003634FF">
      <w:pPr>
        <w:rPr>
          <w:rFonts w:ascii="Arial" w:hAnsi="Arial" w:cs="Arial"/>
          <w:color w:val="595959"/>
          <w:sz w:val="20"/>
        </w:rPr>
      </w:pPr>
      <w:r w:rsidRPr="00A10B18">
        <w:rPr>
          <w:rFonts w:ascii="Arial" w:hAnsi="Arial" w:cs="Arial"/>
          <w:b/>
          <w:sz w:val="20"/>
        </w:rPr>
        <w:t>Manejo de la Higiene Menstrual (MHM) en Emergencias</w:t>
      </w:r>
      <w:r w:rsidRPr="00A10B18">
        <w:rPr>
          <w:rFonts w:ascii="Arial" w:hAnsi="Arial" w:cs="Arial"/>
          <w:sz w:val="20"/>
        </w:rPr>
        <w:t xml:space="preserve"> / </w:t>
      </w:r>
      <w:r w:rsidRPr="00A10B18">
        <w:rPr>
          <w:rFonts w:ascii="Arial" w:hAnsi="Arial" w:cs="Arial"/>
          <w:color w:val="FF0000"/>
          <w:sz w:val="20"/>
        </w:rPr>
        <w:t xml:space="preserve">FICR </w:t>
      </w:r>
      <w:r w:rsidRPr="00A10B18">
        <w:rPr>
          <w:rFonts w:ascii="Arial" w:hAnsi="Arial" w:cs="Arial"/>
          <w:sz w:val="20"/>
        </w:rPr>
        <w:t>/</w:t>
      </w:r>
      <w:r w:rsidRPr="00A10B18">
        <w:rPr>
          <w:rFonts w:ascii="Arial" w:hAnsi="Arial" w:cs="Arial"/>
          <w:color w:val="595959"/>
          <w:sz w:val="20"/>
        </w:rPr>
        <w:t xml:space="preserve"> Versión piloto– Julio 2019 </w:t>
      </w:r>
    </w:p>
    <w:p w14:paraId="2733456D" w14:textId="44CE2C23" w:rsidR="001922CA" w:rsidRDefault="001922CA">
      <w:pPr>
        <w:rPr>
          <w:rFonts w:ascii="Arial" w:hAnsi="Arial" w:cs="Arial"/>
          <w:sz w:val="28"/>
          <w:szCs w:val="28"/>
        </w:rPr>
      </w:pPr>
    </w:p>
    <w:p w14:paraId="3480245D" w14:textId="1381BC17" w:rsidR="001922CA" w:rsidRDefault="001922CA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VISIÓN GENERAL</w:t>
      </w:r>
    </w:p>
    <w:p w14:paraId="73196F0E" w14:textId="26E77C48" w:rsidR="00BF5956" w:rsidRPr="000B6A5C" w:rsidRDefault="00BF5956">
      <w:pPr>
        <w:rPr>
          <w:rFonts w:ascii="Arial" w:hAnsi="Arial" w:cs="Arial"/>
        </w:rPr>
      </w:pPr>
      <w:r w:rsidRPr="000B6A5C">
        <w:rPr>
          <w:rFonts w:ascii="Arial" w:hAnsi="Arial" w:cs="Arial"/>
        </w:rPr>
        <w:t xml:space="preserve">Es importante hacer seguimiento a las mujeres y las niñas sobre el uso, aceptabilidad, y satisfacción de </w:t>
      </w:r>
      <w:r w:rsidR="007D2477" w:rsidRPr="000B6A5C">
        <w:rPr>
          <w:rFonts w:ascii="Arial" w:hAnsi="Arial" w:cs="Arial"/>
        </w:rPr>
        <w:t>cualquier artículo distribuido (o si se utiliza efectivo/cupones, sobre el servicio y los proveedores). Esta información debería utilizarse para revisar y mejorar los kits y los artículos distribu</w:t>
      </w:r>
      <w:r w:rsidR="0089527E" w:rsidRPr="000B6A5C">
        <w:rPr>
          <w:rFonts w:ascii="Arial" w:hAnsi="Arial" w:cs="Arial"/>
        </w:rPr>
        <w:t>idos y para adaptar la programación, con el objetivo de mejorar la cobertura de las necesidades y preferencias</w:t>
      </w:r>
      <w:ins w:id="0" w:author="ANTONELLA FINIS GALLARDO" w:date="2020-12-16T10:53:00Z">
        <w:r w:rsidR="009A33E9">
          <w:rPr>
            <w:rFonts w:ascii="Arial" w:hAnsi="Arial" w:cs="Arial"/>
          </w:rPr>
          <w:t>,</w:t>
        </w:r>
      </w:ins>
      <w:r w:rsidR="0089527E" w:rsidRPr="000B6A5C">
        <w:rPr>
          <w:rFonts w:ascii="Arial" w:hAnsi="Arial" w:cs="Arial"/>
        </w:rPr>
        <w:t xml:space="preserve"> y de abordar cualquier </w:t>
      </w:r>
      <w:r w:rsidR="00CF575D" w:rsidRPr="000B6A5C">
        <w:rPr>
          <w:rFonts w:ascii="Arial" w:hAnsi="Arial" w:cs="Arial"/>
        </w:rPr>
        <w:t>problema</w:t>
      </w:r>
      <w:r w:rsidR="0089527E" w:rsidRPr="000B6A5C">
        <w:rPr>
          <w:rFonts w:ascii="Arial" w:hAnsi="Arial" w:cs="Arial"/>
        </w:rPr>
        <w:t xml:space="preserve"> o desafío inesperado</w:t>
      </w:r>
      <w:r w:rsidR="00CF575D" w:rsidRPr="000B6A5C">
        <w:rPr>
          <w:rFonts w:ascii="Arial" w:hAnsi="Arial" w:cs="Arial"/>
        </w:rPr>
        <w:t xml:space="preserve">. Algunos puntos clave sobre </w:t>
      </w:r>
      <w:r w:rsidR="009A33E9">
        <w:rPr>
          <w:rFonts w:ascii="Arial" w:hAnsi="Arial" w:cs="Arial"/>
        </w:rPr>
        <w:t xml:space="preserve">el monitoreo </w:t>
      </w:r>
      <w:proofErr w:type="spellStart"/>
      <w:r w:rsidR="009A33E9">
        <w:rPr>
          <w:rFonts w:ascii="Arial" w:hAnsi="Arial" w:cs="Arial"/>
        </w:rPr>
        <w:t>post-distribución</w:t>
      </w:r>
      <w:proofErr w:type="spellEnd"/>
      <w:r w:rsidR="009A33E9">
        <w:rPr>
          <w:rFonts w:ascii="Arial" w:hAnsi="Arial" w:cs="Arial"/>
        </w:rPr>
        <w:t xml:space="preserve"> </w:t>
      </w:r>
      <w:r w:rsidR="00CF575D" w:rsidRPr="000B6A5C">
        <w:rPr>
          <w:rFonts w:ascii="Arial" w:hAnsi="Arial" w:cs="Arial"/>
        </w:rPr>
        <w:t>para higiene menstrual son:</w:t>
      </w:r>
    </w:p>
    <w:p w14:paraId="25345631" w14:textId="77777777" w:rsidR="006671F3" w:rsidRPr="000B6A5C" w:rsidRDefault="00656642" w:rsidP="006671F3">
      <w:pPr>
        <w:pStyle w:val="Prrafodelista"/>
        <w:numPr>
          <w:ilvl w:val="0"/>
          <w:numId w:val="1"/>
        </w:numPr>
        <w:ind w:left="284" w:hanging="426"/>
        <w:rPr>
          <w:rFonts w:ascii="Arial" w:hAnsi="Arial" w:cs="Arial"/>
        </w:rPr>
      </w:pPr>
      <w:r w:rsidRPr="000B6A5C">
        <w:rPr>
          <w:rFonts w:ascii="Arial" w:hAnsi="Arial" w:cs="Arial"/>
        </w:rPr>
        <w:t xml:space="preserve">Aunque el monitoreo </w:t>
      </w:r>
      <w:proofErr w:type="spellStart"/>
      <w:r w:rsidRPr="000B6A5C">
        <w:rPr>
          <w:rFonts w:ascii="Arial" w:hAnsi="Arial" w:cs="Arial"/>
        </w:rPr>
        <w:t>post-distribución</w:t>
      </w:r>
      <w:proofErr w:type="spellEnd"/>
      <w:r w:rsidR="00A76E45" w:rsidRPr="000B6A5C">
        <w:rPr>
          <w:rFonts w:ascii="Arial" w:hAnsi="Arial" w:cs="Arial"/>
        </w:rPr>
        <w:t xml:space="preserve"> para</w:t>
      </w:r>
      <w:r w:rsidRPr="000B6A5C">
        <w:rPr>
          <w:rFonts w:ascii="Arial" w:hAnsi="Arial" w:cs="Arial"/>
        </w:rPr>
        <w:t xml:space="preserve"> MHM debería </w:t>
      </w:r>
      <w:r w:rsidR="00A76E45" w:rsidRPr="000B6A5C">
        <w:rPr>
          <w:rFonts w:ascii="Arial" w:hAnsi="Arial" w:cs="Arial"/>
        </w:rPr>
        <w:t>centrarse en métodos cualitativos (por</w:t>
      </w:r>
      <w:r w:rsidR="00A002AA" w:rsidRPr="000B6A5C">
        <w:rPr>
          <w:rFonts w:ascii="Arial" w:hAnsi="Arial" w:cs="Arial"/>
        </w:rPr>
        <w:t xml:space="preserve"> ej. </w:t>
      </w:r>
      <w:r w:rsidR="00526A11" w:rsidRPr="000B6A5C">
        <w:rPr>
          <w:rFonts w:ascii="Arial" w:hAnsi="Arial" w:cs="Arial"/>
        </w:rPr>
        <w:t>DGF y EIC)</w:t>
      </w:r>
      <w:r w:rsidR="0000769C" w:rsidRPr="000B6A5C">
        <w:rPr>
          <w:rFonts w:ascii="Arial" w:hAnsi="Arial" w:cs="Arial"/>
        </w:rPr>
        <w:t xml:space="preserve">, </w:t>
      </w:r>
      <w:r w:rsidR="00526A11" w:rsidRPr="000B6A5C">
        <w:rPr>
          <w:rFonts w:ascii="Arial" w:hAnsi="Arial" w:cs="Arial"/>
        </w:rPr>
        <w:t xml:space="preserve">las encuestas cuantitativas son </w:t>
      </w:r>
      <w:r w:rsidR="0057575E" w:rsidRPr="000B6A5C">
        <w:rPr>
          <w:rFonts w:ascii="Arial" w:hAnsi="Arial" w:cs="Arial"/>
        </w:rPr>
        <w:t>apropiadas</w:t>
      </w:r>
      <w:r w:rsidR="00526A11" w:rsidRPr="000B6A5C">
        <w:rPr>
          <w:rFonts w:ascii="Arial" w:hAnsi="Arial" w:cs="Arial"/>
        </w:rPr>
        <w:t xml:space="preserve"> para </w:t>
      </w:r>
      <w:r w:rsidR="0042266E" w:rsidRPr="000B6A5C">
        <w:rPr>
          <w:rFonts w:ascii="Arial" w:hAnsi="Arial" w:cs="Arial"/>
        </w:rPr>
        <w:t xml:space="preserve">recoger información útil e información que sea representativa de una zona geográfica más amplia, </w:t>
      </w:r>
      <w:r w:rsidR="00124806" w:rsidRPr="000B6A5C">
        <w:rPr>
          <w:rFonts w:ascii="Arial" w:hAnsi="Arial" w:cs="Arial"/>
        </w:rPr>
        <w:t>con el fin de informar sobre las metas y de medir los cambios.</w:t>
      </w:r>
    </w:p>
    <w:p w14:paraId="52061937" w14:textId="1A9B676A" w:rsidR="00124806" w:rsidRDefault="006671F3" w:rsidP="006671F3">
      <w:pPr>
        <w:pStyle w:val="Prrafodelista"/>
        <w:numPr>
          <w:ilvl w:val="0"/>
          <w:numId w:val="1"/>
        </w:numPr>
        <w:ind w:left="284" w:hanging="426"/>
        <w:rPr>
          <w:rFonts w:ascii="Arial" w:hAnsi="Arial" w:cs="Arial"/>
        </w:rPr>
      </w:pPr>
      <w:r w:rsidRPr="000B6A5C">
        <w:rPr>
          <w:rFonts w:ascii="Arial" w:hAnsi="Arial" w:cs="Arial"/>
          <w:b/>
          <w:bCs/>
        </w:rPr>
        <w:t xml:space="preserve">El monitoreo </w:t>
      </w:r>
      <w:proofErr w:type="spellStart"/>
      <w:r w:rsidRPr="000B6A5C">
        <w:rPr>
          <w:rFonts w:ascii="Arial" w:hAnsi="Arial" w:cs="Arial"/>
          <w:b/>
          <w:bCs/>
        </w:rPr>
        <w:t>post-distribución</w:t>
      </w:r>
      <w:proofErr w:type="spellEnd"/>
      <w:r w:rsidRPr="000B6A5C">
        <w:rPr>
          <w:rFonts w:ascii="Arial" w:hAnsi="Arial" w:cs="Arial"/>
          <w:b/>
          <w:bCs/>
        </w:rPr>
        <w:t xml:space="preserve"> de artículos relacionados con la menstruación debe hacerse entre uno o dos meses después de la distribución</w:t>
      </w:r>
      <w:r w:rsidRPr="000B6A5C">
        <w:rPr>
          <w:rFonts w:ascii="Arial" w:hAnsi="Arial" w:cs="Arial"/>
        </w:rPr>
        <w:t>.</w:t>
      </w:r>
      <w:r w:rsidR="000B6A5C">
        <w:rPr>
          <w:rFonts w:ascii="Arial" w:hAnsi="Arial" w:cs="Arial"/>
        </w:rPr>
        <w:t xml:space="preserve"> Antes de un mes existe el riesgo de que muchas mujeres y niñas no hayan tenido el periodo todavía y no hayan utilizado las toallas sanitarias, artículos, etc. Desp</w:t>
      </w:r>
      <w:r w:rsidR="00D70AD5">
        <w:rPr>
          <w:rFonts w:ascii="Arial" w:hAnsi="Arial" w:cs="Arial"/>
        </w:rPr>
        <w:t>ués de dos meses es posible que a las mujeres y las niñas les resulte difícil recordar qué pasó durante la distribución, qué artículos recibieron, etc.</w:t>
      </w:r>
    </w:p>
    <w:p w14:paraId="56DAFD16" w14:textId="4ECEF480" w:rsidR="00D70AD5" w:rsidRDefault="00D70AD5" w:rsidP="00D70AD5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Esta herramienta ofrece un ejemplo de un cuestionario de monitoreo </w:t>
      </w:r>
      <w:proofErr w:type="spellStart"/>
      <w:r>
        <w:rPr>
          <w:rFonts w:ascii="Arial" w:hAnsi="Arial" w:cs="Arial"/>
        </w:rPr>
        <w:t>post-distribución</w:t>
      </w:r>
      <w:proofErr w:type="spellEnd"/>
      <w:r w:rsidR="00592797">
        <w:rPr>
          <w:rFonts w:ascii="Arial" w:hAnsi="Arial" w:cs="Arial"/>
        </w:rPr>
        <w:t xml:space="preserve"> (para kits MHM o artículos de higiene menstrual) que puede adaptarse como sea apropiado.</w:t>
      </w:r>
    </w:p>
    <w:p w14:paraId="7486BFF8" w14:textId="7DF06CD5" w:rsidR="00592797" w:rsidRDefault="005F72FD" w:rsidP="00D70AD5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Tenga</w:t>
      </w:r>
      <w:r w:rsidR="00592797">
        <w:rPr>
          <w:rFonts w:ascii="Arial" w:hAnsi="Arial" w:cs="Arial"/>
        </w:rPr>
        <w:t xml:space="preserve"> en cuenta que </w:t>
      </w:r>
      <w:r w:rsidR="00592797" w:rsidRPr="00EA706F">
        <w:rPr>
          <w:rFonts w:ascii="Arial" w:hAnsi="Arial" w:cs="Arial"/>
          <w:b/>
          <w:bCs/>
        </w:rPr>
        <w:t>en este ejemplo se incluyen mayoritariamente preguntas cerrada</w:t>
      </w:r>
      <w:r w:rsidR="00EA706F">
        <w:rPr>
          <w:rFonts w:ascii="Arial" w:hAnsi="Arial" w:cs="Arial"/>
          <w:b/>
          <w:bCs/>
        </w:rPr>
        <w:t>s. P</w:t>
      </w:r>
      <w:r w:rsidR="00EA706F">
        <w:rPr>
          <w:rFonts w:ascii="Arial" w:hAnsi="Arial" w:cs="Arial"/>
        </w:rPr>
        <w:t>ara conseguir información más significativa y detallada</w:t>
      </w:r>
      <w:r w:rsidR="00FC0624">
        <w:rPr>
          <w:rFonts w:ascii="Arial" w:hAnsi="Arial" w:cs="Arial"/>
        </w:rPr>
        <w:t>, las preguntas abiertas sobre ¿cómo?, ¿por qué?, o preferencias etc., pueden preguntarse y debatirse en los grupos focales y en las entrevistas de informantes clave.</w:t>
      </w:r>
    </w:p>
    <w:p w14:paraId="0B8C35AC" w14:textId="1CF3B891" w:rsidR="00014478" w:rsidRDefault="00014478" w:rsidP="00D70AD5">
      <w:pPr>
        <w:ind w:left="-142"/>
        <w:rPr>
          <w:rFonts w:ascii="Arial" w:hAnsi="Arial" w:cs="Arial"/>
        </w:rPr>
      </w:pPr>
    </w:p>
    <w:p w14:paraId="4CFC452D" w14:textId="7BE780F7" w:rsidR="00014478" w:rsidRPr="00D74BE9" w:rsidRDefault="00014478" w:rsidP="00D70AD5">
      <w:pPr>
        <w:ind w:left="-142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EJEMPLO DE CUESTIONARIO DE MONITOREO POST-</w:t>
      </w:r>
      <w:r w:rsidRPr="00D74BE9">
        <w:rPr>
          <w:rFonts w:ascii="Arial" w:hAnsi="Arial" w:cs="Arial"/>
          <w:color w:val="C00000"/>
          <w:sz w:val="28"/>
          <w:szCs w:val="28"/>
        </w:rPr>
        <w:t>DISTRIBUCIÓN</w:t>
      </w:r>
    </w:p>
    <w:p w14:paraId="7B4B6B21" w14:textId="1BF8A7A6" w:rsidR="00014478" w:rsidRDefault="00014478" w:rsidP="00D70AD5">
      <w:pPr>
        <w:ind w:left="-142"/>
        <w:rPr>
          <w:rFonts w:ascii="Arial" w:hAnsi="Arial" w:cs="Arial"/>
          <w:b/>
          <w:bCs/>
          <w:color w:val="000000" w:themeColor="text1"/>
        </w:rPr>
      </w:pPr>
      <w:r w:rsidRPr="00D74BE9">
        <w:rPr>
          <w:rFonts w:ascii="Arial" w:hAnsi="Arial" w:cs="Arial"/>
          <w:b/>
          <w:bCs/>
          <w:color w:val="000000" w:themeColor="text1"/>
          <w:u w:val="single"/>
        </w:rPr>
        <w:t>OPCIONAL</w:t>
      </w:r>
      <w:r w:rsidR="00D74BE9">
        <w:rPr>
          <w:rFonts w:ascii="Arial" w:hAnsi="Arial" w:cs="Arial"/>
          <w:b/>
          <w:bCs/>
          <w:color w:val="000000" w:themeColor="text1"/>
        </w:rPr>
        <w:t>:</w:t>
      </w:r>
    </w:p>
    <w:p w14:paraId="2D443E2F" w14:textId="6B38BAB4" w:rsidR="00D74BE9" w:rsidRDefault="00D74BE9" w:rsidP="00D70AD5">
      <w:pPr>
        <w:ind w:left="-142"/>
        <w:rPr>
          <w:rFonts w:ascii="Arial" w:hAnsi="Arial" w:cs="Arial"/>
          <w:color w:val="000000" w:themeColor="text1"/>
        </w:rPr>
      </w:pPr>
      <w:r w:rsidRPr="00D74BE9">
        <w:rPr>
          <w:rFonts w:ascii="Arial" w:hAnsi="Arial" w:cs="Arial"/>
          <w:color w:val="000000" w:themeColor="text1"/>
        </w:rPr>
        <w:t xml:space="preserve">+ </w:t>
      </w:r>
      <w:r>
        <w:rPr>
          <w:rFonts w:ascii="Arial" w:hAnsi="Arial" w:cs="Arial"/>
          <w:color w:val="000000" w:themeColor="text1"/>
        </w:rPr>
        <w:t xml:space="preserve">Añada preguntas sobre conocimiento </w:t>
      </w:r>
      <w:r w:rsidR="0023237F">
        <w:rPr>
          <w:rFonts w:ascii="Arial" w:hAnsi="Arial" w:cs="Arial"/>
          <w:color w:val="000000" w:themeColor="text1"/>
        </w:rPr>
        <w:t>(para medir cualquier cambio desde la línea base, si fuera relevante)</w:t>
      </w:r>
    </w:p>
    <w:p w14:paraId="7A5F6A3F" w14:textId="490C3E17" w:rsidR="0023237F" w:rsidRDefault="0023237F" w:rsidP="00D70AD5">
      <w:pPr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 Añada preguntas sobre salud, por ej., irritación, infecciones (para medir cualquier cambio desde la línea base, si fuera relevante)</w:t>
      </w:r>
    </w:p>
    <w:p w14:paraId="51158E50" w14:textId="722AAF61" w:rsidR="007E3653" w:rsidRDefault="007E3653" w:rsidP="007E3653">
      <w:pPr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+ Añadir preguntas sobre aspectos socio-culturales, por ej. restricciones o tabúes (para asegurar cualquier cambio desde la línea base, si fuera relevante)</w:t>
      </w:r>
    </w:p>
    <w:p w14:paraId="6A970D9A" w14:textId="4DDE2C98" w:rsidR="007E3653" w:rsidRDefault="007E3653" w:rsidP="007E3653">
      <w:pPr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+ Añadir más preguntas sobre inclusión </w:t>
      </w:r>
      <w:r w:rsidR="00147F95">
        <w:rPr>
          <w:rFonts w:ascii="Arial" w:hAnsi="Arial" w:cs="Arial"/>
          <w:color w:val="000000" w:themeColor="text1"/>
        </w:rPr>
        <w:t>o dignidad, por ej. sentimiento de privacidad, seguridad</w:t>
      </w:r>
    </w:p>
    <w:p w14:paraId="5F61A24D" w14:textId="77777777" w:rsidR="00147F95" w:rsidRDefault="00147F95" w:rsidP="007E3653">
      <w:pPr>
        <w:ind w:left="-142"/>
        <w:rPr>
          <w:rFonts w:ascii="Arial" w:hAnsi="Arial" w:cs="Arial"/>
          <w:color w:val="000000" w:themeColor="text1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7"/>
        <w:gridCol w:w="3934"/>
        <w:gridCol w:w="2694"/>
        <w:gridCol w:w="2269"/>
      </w:tblGrid>
      <w:tr w:rsidR="00147F95" w:rsidRPr="00DA10BF" w14:paraId="131A4520" w14:textId="77777777" w:rsidTr="002F12DE">
        <w:trPr>
          <w:trHeight w:val="222"/>
        </w:trPr>
        <w:tc>
          <w:tcPr>
            <w:tcW w:w="597" w:type="dxa"/>
          </w:tcPr>
          <w:p w14:paraId="71306CF2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14:paraId="69D06225" w14:textId="182D35D4" w:rsidR="00147F95" w:rsidRPr="00B9392A" w:rsidRDefault="0091353F" w:rsidP="002F12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Pregunta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A52045F" w14:textId="2E7B7B05" w:rsidR="00147F95" w:rsidRPr="006166EB" w:rsidRDefault="002B1096" w:rsidP="002F12DE">
            <w:pPr>
              <w:rPr>
                <w:rFonts w:cs="Arial"/>
                <w:b/>
                <w:sz w:val="20"/>
                <w:szCs w:val="20"/>
                <w:rPrChange w:id="1" w:author="Alba Rull Usano" w:date="2020-12-17T15:55:00Z">
                  <w:rPr>
                    <w:rFonts w:cs="Arial"/>
                    <w:b/>
                    <w:color w:val="FFC000"/>
                    <w:sz w:val="20"/>
                    <w:szCs w:val="20"/>
                  </w:rPr>
                </w:rPrChange>
              </w:rPr>
            </w:pPr>
            <w:r w:rsidRPr="006166EB">
              <w:rPr>
                <w:rFonts w:cs="Arial"/>
                <w:b/>
                <w:sz w:val="20"/>
                <w:szCs w:val="20"/>
                <w:rPrChange w:id="2" w:author="Alba Rull Usano" w:date="2020-12-17T15:55:00Z">
                  <w:rPr>
                    <w:rFonts w:cs="Arial"/>
                    <w:b/>
                    <w:color w:val="FFC000"/>
                    <w:sz w:val="20"/>
                    <w:szCs w:val="20"/>
                  </w:rPr>
                </w:rPrChange>
              </w:rPr>
              <w:t>Opciones de respuesta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77EB609" w14:textId="5ACCDAE7" w:rsidR="00147F95" w:rsidRPr="00B9392A" w:rsidRDefault="00147F95" w:rsidP="002F12DE">
            <w:pPr>
              <w:rPr>
                <w:rFonts w:cs="Arial"/>
                <w:b/>
                <w:sz w:val="20"/>
                <w:szCs w:val="20"/>
              </w:rPr>
            </w:pPr>
            <w:r w:rsidRPr="00B9392A">
              <w:rPr>
                <w:rFonts w:cs="Arial"/>
                <w:b/>
                <w:sz w:val="20"/>
                <w:szCs w:val="20"/>
              </w:rPr>
              <w:t xml:space="preserve"> Not</w:t>
            </w:r>
            <w:r w:rsidR="00C54C7E">
              <w:rPr>
                <w:rFonts w:cs="Arial"/>
                <w:b/>
                <w:sz w:val="20"/>
                <w:szCs w:val="20"/>
              </w:rPr>
              <w:t>as</w:t>
            </w:r>
          </w:p>
        </w:tc>
      </w:tr>
      <w:tr w:rsidR="00147F95" w:rsidRPr="00DA10BF" w14:paraId="752BEB8B" w14:textId="77777777" w:rsidTr="002F12DE">
        <w:trPr>
          <w:trHeight w:val="445"/>
        </w:trPr>
        <w:tc>
          <w:tcPr>
            <w:tcW w:w="597" w:type="dxa"/>
          </w:tcPr>
          <w:p w14:paraId="71DA8588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741B95A" w14:textId="301813CB" w:rsidR="00147F95" w:rsidRPr="00EB693F" w:rsidRDefault="00C54C7E" w:rsidP="002F12DE">
            <w:pPr>
              <w:rPr>
                <w:rFonts w:cs="Arial"/>
                <w:sz w:val="20"/>
                <w:szCs w:val="20"/>
              </w:rPr>
            </w:pPr>
            <w:r w:rsidRPr="00EB693F">
              <w:rPr>
                <w:rFonts w:cs="Arial"/>
                <w:sz w:val="20"/>
                <w:szCs w:val="20"/>
              </w:rPr>
              <w:t>Ubicación (por ej. Sector del campamento) u otros detalles</w:t>
            </w:r>
            <w:r w:rsidR="00147F95" w:rsidRPr="00EB693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F7090C7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1 - … </w:t>
            </w:r>
          </w:p>
          <w:p w14:paraId="7C6F0F63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2 - … </w:t>
            </w:r>
          </w:p>
        </w:tc>
        <w:tc>
          <w:tcPr>
            <w:tcW w:w="2269" w:type="dxa"/>
          </w:tcPr>
          <w:p w14:paraId="4BAE34C9" w14:textId="1B2C58C2" w:rsidR="00147F95" w:rsidRPr="00B9392A" w:rsidRDefault="00EB693F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Según corresponda</w:t>
            </w:r>
            <w:r w:rsidR="00147F95" w:rsidRPr="00B9392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47F95" w:rsidRPr="00DA10BF" w14:paraId="7B94D6BE" w14:textId="77777777" w:rsidTr="002F12DE">
        <w:trPr>
          <w:trHeight w:val="222"/>
        </w:trPr>
        <w:tc>
          <w:tcPr>
            <w:tcW w:w="597" w:type="dxa"/>
          </w:tcPr>
          <w:p w14:paraId="30F81C3F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9607454" w14:textId="3E685E30" w:rsidR="00147F95" w:rsidRPr="00B9392A" w:rsidRDefault="00EB693F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¿Qué edad tiene?</w:t>
            </w:r>
          </w:p>
        </w:tc>
        <w:tc>
          <w:tcPr>
            <w:tcW w:w="2694" w:type="dxa"/>
          </w:tcPr>
          <w:p w14:paraId="445B9361" w14:textId="7F9F1E42" w:rsidR="00147F95" w:rsidRPr="00B9392A" w:rsidRDefault="00BC0A97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Número</w:t>
            </w:r>
          </w:p>
        </w:tc>
        <w:tc>
          <w:tcPr>
            <w:tcW w:w="2269" w:type="dxa"/>
          </w:tcPr>
          <w:p w14:paraId="0831DA6A" w14:textId="769077DF" w:rsidR="00147F95" w:rsidRPr="00B9392A" w:rsidRDefault="00BC0A97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Según corresponda</w:t>
            </w:r>
          </w:p>
        </w:tc>
      </w:tr>
      <w:tr w:rsidR="00147F95" w:rsidRPr="002A2D99" w14:paraId="7486C03C" w14:textId="77777777" w:rsidTr="002F12DE">
        <w:trPr>
          <w:trHeight w:val="890"/>
        </w:trPr>
        <w:tc>
          <w:tcPr>
            <w:tcW w:w="597" w:type="dxa"/>
          </w:tcPr>
          <w:p w14:paraId="17FF26BF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27E1A45" w14:textId="69D51D59" w:rsidR="00147F95" w:rsidRPr="00BC0A97" w:rsidRDefault="00BC0A97" w:rsidP="002F12DE">
            <w:pPr>
              <w:rPr>
                <w:rFonts w:cs="Arial"/>
                <w:sz w:val="20"/>
                <w:szCs w:val="20"/>
              </w:rPr>
            </w:pPr>
            <w:r w:rsidRPr="00BC0A97">
              <w:rPr>
                <w:rFonts w:cs="Arial"/>
                <w:sz w:val="20"/>
                <w:szCs w:val="20"/>
              </w:rPr>
              <w:t>¿Qué clase de kit (o artículos) recibió?</w:t>
            </w:r>
            <w:r w:rsidR="00147F95" w:rsidRPr="00BC0A9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AC29B57" w14:textId="284DCACD" w:rsidR="00147F95" w:rsidRPr="00BC0A97" w:rsidRDefault="00147F95" w:rsidP="002F12DE">
            <w:pPr>
              <w:rPr>
                <w:rFonts w:cs="Arial"/>
                <w:sz w:val="20"/>
                <w:szCs w:val="20"/>
              </w:rPr>
            </w:pPr>
            <w:r w:rsidRPr="00BC0A97">
              <w:rPr>
                <w:rFonts w:cs="Arial"/>
                <w:sz w:val="20"/>
                <w:szCs w:val="20"/>
              </w:rPr>
              <w:t>1 - D</w:t>
            </w:r>
            <w:r w:rsidR="00BC0A97">
              <w:rPr>
                <w:rFonts w:cs="Arial"/>
                <w:sz w:val="20"/>
                <w:szCs w:val="20"/>
              </w:rPr>
              <w:t>esechables</w:t>
            </w:r>
          </w:p>
          <w:p w14:paraId="06CE1D05" w14:textId="709CC96A" w:rsidR="00147F95" w:rsidRPr="00BC0A97" w:rsidRDefault="00147F95" w:rsidP="002F12DE">
            <w:pPr>
              <w:rPr>
                <w:rFonts w:cs="Arial"/>
                <w:sz w:val="20"/>
                <w:szCs w:val="20"/>
              </w:rPr>
            </w:pPr>
            <w:r w:rsidRPr="00BC0A97">
              <w:rPr>
                <w:rFonts w:cs="Arial"/>
                <w:sz w:val="20"/>
                <w:szCs w:val="20"/>
              </w:rPr>
              <w:t xml:space="preserve">2 </w:t>
            </w:r>
            <w:r w:rsidR="00BC0A97">
              <w:rPr>
                <w:rFonts w:cs="Arial"/>
                <w:sz w:val="20"/>
                <w:szCs w:val="20"/>
              </w:rPr>
              <w:t>–</w:t>
            </w:r>
            <w:r w:rsidRPr="00BC0A97">
              <w:rPr>
                <w:rFonts w:cs="Arial"/>
                <w:sz w:val="20"/>
                <w:szCs w:val="20"/>
              </w:rPr>
              <w:t xml:space="preserve"> </w:t>
            </w:r>
            <w:r w:rsidR="00BC0A97">
              <w:rPr>
                <w:rFonts w:cs="Arial"/>
                <w:sz w:val="20"/>
                <w:szCs w:val="20"/>
              </w:rPr>
              <w:t>Toallas sanitarias reutilizables</w:t>
            </w:r>
          </w:p>
          <w:p w14:paraId="2C3BF613" w14:textId="636B00BF" w:rsidR="00147F95" w:rsidRPr="00BC0A97" w:rsidRDefault="00147F95" w:rsidP="002F12DE">
            <w:pPr>
              <w:rPr>
                <w:rFonts w:cs="Arial"/>
                <w:sz w:val="20"/>
                <w:szCs w:val="20"/>
              </w:rPr>
            </w:pPr>
            <w:r w:rsidRPr="00BC0A97">
              <w:rPr>
                <w:rFonts w:cs="Arial"/>
                <w:sz w:val="20"/>
                <w:szCs w:val="20"/>
              </w:rPr>
              <w:t xml:space="preserve">3 - </w:t>
            </w:r>
            <w:r w:rsidR="00BC0A97">
              <w:rPr>
                <w:rFonts w:cs="Arial"/>
                <w:sz w:val="20"/>
                <w:szCs w:val="20"/>
              </w:rPr>
              <w:t>Paños</w:t>
            </w:r>
            <w:r w:rsidRPr="00BC0A97">
              <w:rPr>
                <w:rFonts w:cs="Arial"/>
                <w:sz w:val="20"/>
                <w:szCs w:val="20"/>
              </w:rPr>
              <w:t xml:space="preserve"> </w:t>
            </w:r>
          </w:p>
          <w:p w14:paraId="135C05A8" w14:textId="1B089BEC" w:rsidR="00147F95" w:rsidRPr="00BC0A97" w:rsidRDefault="00147F95" w:rsidP="002F12DE">
            <w:pPr>
              <w:rPr>
                <w:rFonts w:cs="Arial"/>
                <w:sz w:val="20"/>
                <w:szCs w:val="20"/>
              </w:rPr>
            </w:pPr>
            <w:r w:rsidRPr="00BC0A97">
              <w:rPr>
                <w:rFonts w:cs="Arial"/>
                <w:sz w:val="20"/>
                <w:szCs w:val="20"/>
              </w:rPr>
              <w:t>4 - Tampon</w:t>
            </w:r>
            <w:r w:rsidR="00BC0A97">
              <w:rPr>
                <w:rFonts w:cs="Arial"/>
                <w:sz w:val="20"/>
                <w:szCs w:val="20"/>
              </w:rPr>
              <w:t>e</w:t>
            </w:r>
            <w:r w:rsidRPr="00BC0A97">
              <w:rPr>
                <w:rFonts w:cs="Arial"/>
                <w:sz w:val="20"/>
                <w:szCs w:val="20"/>
              </w:rPr>
              <w:t xml:space="preserve">s </w:t>
            </w:r>
          </w:p>
        </w:tc>
        <w:tc>
          <w:tcPr>
            <w:tcW w:w="2269" w:type="dxa"/>
          </w:tcPr>
          <w:p w14:paraId="4C51ADD6" w14:textId="036AAD00" w:rsidR="00147F95" w:rsidRPr="002A2D99" w:rsidRDefault="002A2D99" w:rsidP="002F12DE">
            <w:pPr>
              <w:rPr>
                <w:rFonts w:cs="Arial"/>
                <w:sz w:val="20"/>
                <w:szCs w:val="20"/>
              </w:rPr>
            </w:pPr>
            <w:r w:rsidRPr="002A2D99">
              <w:rPr>
                <w:rFonts w:cs="Arial"/>
                <w:sz w:val="20"/>
                <w:szCs w:val="20"/>
              </w:rPr>
              <w:t>Cambi</w:t>
            </w:r>
            <w:r w:rsidR="002B1096">
              <w:rPr>
                <w:rFonts w:cs="Arial"/>
                <w:sz w:val="20"/>
                <w:szCs w:val="20"/>
              </w:rPr>
              <w:t>ar para</w:t>
            </w:r>
            <w:r w:rsidRPr="002A2D99">
              <w:rPr>
                <w:rFonts w:cs="Arial"/>
                <w:sz w:val="20"/>
                <w:szCs w:val="20"/>
              </w:rPr>
              <w:t xml:space="preserve"> que sea relevante para la situación</w:t>
            </w:r>
            <w:r w:rsidR="00147F95" w:rsidRPr="002A2D9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7F95" w:rsidRPr="00B07BB1" w14:paraId="19722823" w14:textId="77777777" w:rsidTr="002F12DE">
        <w:trPr>
          <w:trHeight w:val="278"/>
        </w:trPr>
        <w:tc>
          <w:tcPr>
            <w:tcW w:w="597" w:type="dxa"/>
          </w:tcPr>
          <w:p w14:paraId="7089A14D" w14:textId="77777777" w:rsidR="00147F95" w:rsidRPr="002A2D99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AFDE934" w14:textId="4A07679F" w:rsidR="00147F95" w:rsidRPr="002A2D99" w:rsidRDefault="002A2D99" w:rsidP="002F12DE">
            <w:pPr>
              <w:rPr>
                <w:rFonts w:cs="Arial"/>
                <w:sz w:val="20"/>
                <w:szCs w:val="20"/>
              </w:rPr>
            </w:pPr>
            <w:r w:rsidRPr="002A2D99">
              <w:rPr>
                <w:rFonts w:cs="Arial"/>
                <w:sz w:val="20"/>
                <w:szCs w:val="20"/>
              </w:rPr>
              <w:t>¿Se sintió segura en l</w:t>
            </w:r>
            <w:r>
              <w:rPr>
                <w:rFonts w:cs="Arial"/>
                <w:sz w:val="20"/>
                <w:szCs w:val="20"/>
              </w:rPr>
              <w:t>a distribución (cuando le entregaron los artículos)?</w:t>
            </w:r>
          </w:p>
        </w:tc>
        <w:tc>
          <w:tcPr>
            <w:tcW w:w="2694" w:type="dxa"/>
          </w:tcPr>
          <w:p w14:paraId="29E84ED4" w14:textId="0E03DD88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3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4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1 – </w:t>
            </w:r>
            <w:r w:rsidR="002A2D99" w:rsidRPr="009A33E9">
              <w:rPr>
                <w:rFonts w:cs="Arial"/>
                <w:sz w:val="20"/>
                <w:szCs w:val="20"/>
                <w:lang w:val="es-419"/>
                <w:rPrChange w:id="5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Sí</w:t>
            </w:r>
          </w:p>
          <w:p w14:paraId="5024D3E3" w14:textId="0593B2E0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6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7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2– </w:t>
            </w:r>
            <w:r w:rsidR="002A2D99" w:rsidRPr="009A33E9">
              <w:rPr>
                <w:rFonts w:cs="Arial"/>
                <w:sz w:val="20"/>
                <w:szCs w:val="20"/>
                <w:lang w:val="es-419"/>
                <w:rPrChange w:id="8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Algo / un poco</w:t>
            </w:r>
            <w:r w:rsidRPr="009A33E9">
              <w:rPr>
                <w:rFonts w:cs="Arial"/>
                <w:sz w:val="20"/>
                <w:szCs w:val="20"/>
                <w:lang w:val="es-419"/>
                <w:rPrChange w:id="9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 </w:t>
            </w:r>
          </w:p>
          <w:p w14:paraId="2FE18023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10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11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3 – No </w:t>
            </w:r>
          </w:p>
          <w:p w14:paraId="78FD7BEE" w14:textId="5EA1BEB4" w:rsidR="00147F95" w:rsidRPr="00B07BB1" w:rsidRDefault="00147F95" w:rsidP="002F12DE">
            <w:pPr>
              <w:rPr>
                <w:rFonts w:cs="Arial"/>
                <w:sz w:val="20"/>
                <w:szCs w:val="20"/>
              </w:rPr>
            </w:pPr>
            <w:r w:rsidRPr="00B07BB1">
              <w:rPr>
                <w:rFonts w:cs="Arial"/>
                <w:sz w:val="20"/>
                <w:szCs w:val="20"/>
              </w:rPr>
              <w:t>4 -</w:t>
            </w:r>
            <w:r w:rsidR="00B07BB1" w:rsidRPr="00B07BB1">
              <w:rPr>
                <w:rFonts w:cs="Arial"/>
                <w:sz w:val="20"/>
                <w:szCs w:val="20"/>
              </w:rPr>
              <w:t xml:space="preserve"> No asistí a la distribución</w:t>
            </w:r>
            <w:r w:rsidRPr="00B07B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2F8842A9" w14:textId="77777777" w:rsidR="00147F95" w:rsidRPr="00B07BB1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147F95" w14:paraId="69250467" w14:textId="77777777" w:rsidTr="002F12DE">
        <w:trPr>
          <w:trHeight w:val="667"/>
        </w:trPr>
        <w:tc>
          <w:tcPr>
            <w:tcW w:w="597" w:type="dxa"/>
          </w:tcPr>
          <w:p w14:paraId="4B7A78EB" w14:textId="77777777" w:rsidR="00147F95" w:rsidRPr="00B07BB1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47D9DAC" w14:textId="70B5A9F3" w:rsidR="00147F95" w:rsidRPr="00B07BB1" w:rsidRDefault="00B07BB1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</w:t>
            </w:r>
            <w:r w:rsidRPr="00B07BB1">
              <w:rPr>
                <w:rFonts w:cs="Arial"/>
                <w:sz w:val="20"/>
                <w:szCs w:val="20"/>
              </w:rPr>
              <w:t>Se sintió avergonzada durante la distribución?</w:t>
            </w:r>
            <w:r w:rsidR="00147F95" w:rsidRPr="00B07B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216A234" w14:textId="530C2D25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12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13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1 – </w:t>
            </w:r>
            <w:r w:rsidR="00B07BB1" w:rsidRPr="009A33E9">
              <w:rPr>
                <w:rFonts w:cs="Arial"/>
                <w:sz w:val="20"/>
                <w:szCs w:val="20"/>
                <w:lang w:val="es-419"/>
                <w:rPrChange w:id="14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Sí</w:t>
            </w:r>
          </w:p>
          <w:p w14:paraId="4959931C" w14:textId="4ADD1B58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15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16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2 –</w:t>
            </w:r>
            <w:r w:rsidR="00B07BB1" w:rsidRPr="009A33E9">
              <w:rPr>
                <w:rFonts w:cs="Arial"/>
                <w:sz w:val="20"/>
                <w:szCs w:val="20"/>
                <w:lang w:val="es-419"/>
                <w:rPrChange w:id="17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 Algo</w:t>
            </w:r>
            <w:r w:rsidRPr="009A33E9">
              <w:rPr>
                <w:rFonts w:cs="Arial"/>
                <w:sz w:val="20"/>
                <w:szCs w:val="20"/>
                <w:lang w:val="es-419"/>
                <w:rPrChange w:id="18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 / </w:t>
            </w:r>
            <w:r w:rsidR="00B07BB1" w:rsidRPr="009A33E9">
              <w:rPr>
                <w:rFonts w:cs="Arial"/>
                <w:sz w:val="20"/>
                <w:szCs w:val="20"/>
                <w:lang w:val="es-419"/>
                <w:rPrChange w:id="19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un poco</w:t>
            </w:r>
          </w:p>
          <w:p w14:paraId="0C6D7A6F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20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21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3 – No</w:t>
            </w:r>
          </w:p>
        </w:tc>
        <w:tc>
          <w:tcPr>
            <w:tcW w:w="2269" w:type="dxa"/>
          </w:tcPr>
          <w:p w14:paraId="5EFE9EF5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22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</w:p>
        </w:tc>
      </w:tr>
      <w:tr w:rsidR="00147F95" w:rsidRPr="00291A77" w14:paraId="7156BBAC" w14:textId="77777777" w:rsidTr="002F12DE">
        <w:trPr>
          <w:trHeight w:val="1112"/>
        </w:trPr>
        <w:tc>
          <w:tcPr>
            <w:tcW w:w="597" w:type="dxa"/>
          </w:tcPr>
          <w:p w14:paraId="4C26D6BB" w14:textId="77777777" w:rsidR="00147F95" w:rsidRPr="009A33E9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s-419"/>
                <w:rPrChange w:id="23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</w:p>
        </w:tc>
        <w:tc>
          <w:tcPr>
            <w:tcW w:w="3934" w:type="dxa"/>
          </w:tcPr>
          <w:p w14:paraId="0908B2AE" w14:textId="0FAB3182" w:rsidR="00147F95" w:rsidRPr="00B07BB1" w:rsidRDefault="00B07BB1" w:rsidP="002F12DE">
            <w:pPr>
              <w:rPr>
                <w:rFonts w:cs="Arial"/>
                <w:sz w:val="20"/>
                <w:szCs w:val="20"/>
              </w:rPr>
            </w:pPr>
            <w:r w:rsidRPr="00B07BB1">
              <w:rPr>
                <w:rFonts w:cs="Arial"/>
                <w:sz w:val="20"/>
                <w:szCs w:val="20"/>
              </w:rPr>
              <w:t xml:space="preserve">¿Le hicieron una demostración sobre </w:t>
            </w:r>
            <w:r>
              <w:rPr>
                <w:rFonts w:cs="Arial"/>
                <w:sz w:val="20"/>
                <w:szCs w:val="20"/>
              </w:rPr>
              <w:t>la utilización y el cuidado de las toallas sanitarias?</w:t>
            </w:r>
            <w:r w:rsidR="00147F95" w:rsidRPr="00B07B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DBB8285" w14:textId="7781E362" w:rsidR="00147F95" w:rsidRPr="00291A77" w:rsidRDefault="00147F95" w:rsidP="002F12DE">
            <w:pPr>
              <w:rPr>
                <w:rFonts w:cs="Arial"/>
                <w:sz w:val="20"/>
                <w:szCs w:val="20"/>
              </w:rPr>
            </w:pPr>
            <w:r w:rsidRPr="00291A77">
              <w:rPr>
                <w:rFonts w:cs="Arial"/>
                <w:sz w:val="20"/>
                <w:szCs w:val="20"/>
              </w:rPr>
              <w:t xml:space="preserve">1 – </w:t>
            </w:r>
            <w:r w:rsidR="00291A77" w:rsidRPr="00291A77">
              <w:rPr>
                <w:rFonts w:cs="Arial"/>
                <w:sz w:val="20"/>
                <w:szCs w:val="20"/>
              </w:rPr>
              <w:t>Sí</w:t>
            </w:r>
          </w:p>
          <w:p w14:paraId="0D8B02D5" w14:textId="77777777" w:rsidR="00147F95" w:rsidRPr="00291A77" w:rsidRDefault="00147F95" w:rsidP="002F12DE">
            <w:pPr>
              <w:rPr>
                <w:rFonts w:cs="Arial"/>
                <w:sz w:val="20"/>
                <w:szCs w:val="20"/>
              </w:rPr>
            </w:pPr>
            <w:r w:rsidRPr="00291A77">
              <w:rPr>
                <w:rFonts w:cs="Arial"/>
                <w:sz w:val="20"/>
                <w:szCs w:val="20"/>
              </w:rPr>
              <w:t xml:space="preserve">2 – No </w:t>
            </w:r>
          </w:p>
          <w:p w14:paraId="6BF26C07" w14:textId="77777777" w:rsidR="00291A77" w:rsidRPr="00291A77" w:rsidRDefault="00147F95" w:rsidP="00291A77">
            <w:pPr>
              <w:rPr>
                <w:rFonts w:cs="Arial"/>
                <w:sz w:val="20"/>
                <w:szCs w:val="20"/>
              </w:rPr>
            </w:pPr>
            <w:r w:rsidRPr="00291A77">
              <w:rPr>
                <w:rFonts w:cs="Arial"/>
                <w:sz w:val="20"/>
                <w:szCs w:val="20"/>
              </w:rPr>
              <w:t xml:space="preserve">3 – </w:t>
            </w:r>
            <w:r w:rsidR="00291A77" w:rsidRPr="00291A77">
              <w:rPr>
                <w:rFonts w:cs="Arial"/>
                <w:sz w:val="20"/>
                <w:szCs w:val="20"/>
              </w:rPr>
              <w:t>No lo recuerdo</w:t>
            </w:r>
          </w:p>
          <w:p w14:paraId="5CE27F4B" w14:textId="46C905B0" w:rsidR="00147F95" w:rsidRPr="00291A77" w:rsidRDefault="00147F95" w:rsidP="00291A77">
            <w:pPr>
              <w:rPr>
                <w:rFonts w:cs="Arial"/>
                <w:sz w:val="20"/>
                <w:szCs w:val="20"/>
              </w:rPr>
            </w:pPr>
            <w:r w:rsidRPr="00291A77">
              <w:rPr>
                <w:rFonts w:cs="Arial"/>
                <w:sz w:val="20"/>
                <w:szCs w:val="20"/>
              </w:rPr>
              <w:t xml:space="preserve">4 – </w:t>
            </w:r>
            <w:r w:rsidR="00291A77" w:rsidRPr="00291A77">
              <w:rPr>
                <w:rFonts w:cs="Arial"/>
                <w:sz w:val="20"/>
                <w:szCs w:val="20"/>
              </w:rPr>
              <w:t>N</w:t>
            </w:r>
            <w:r w:rsidR="00291A77">
              <w:rPr>
                <w:rFonts w:cs="Arial"/>
                <w:sz w:val="20"/>
                <w:szCs w:val="20"/>
              </w:rPr>
              <w:t>o lo sé / No asistí a la distribución</w:t>
            </w:r>
          </w:p>
        </w:tc>
        <w:tc>
          <w:tcPr>
            <w:tcW w:w="2269" w:type="dxa"/>
          </w:tcPr>
          <w:p w14:paraId="783A5834" w14:textId="77777777" w:rsidR="00147F95" w:rsidRPr="00291A77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6C49F4" w14:paraId="3803E8E4" w14:textId="77777777" w:rsidTr="002F12DE">
        <w:trPr>
          <w:trHeight w:val="1112"/>
        </w:trPr>
        <w:tc>
          <w:tcPr>
            <w:tcW w:w="597" w:type="dxa"/>
          </w:tcPr>
          <w:p w14:paraId="276AAE32" w14:textId="77777777" w:rsidR="00147F95" w:rsidRPr="00291A77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2A97F9E" w14:textId="4E0175F7" w:rsidR="00147F95" w:rsidRPr="00291A77" w:rsidRDefault="00291A77" w:rsidP="002F12DE">
            <w:pPr>
              <w:rPr>
                <w:rFonts w:cs="Arial"/>
                <w:sz w:val="20"/>
                <w:szCs w:val="20"/>
              </w:rPr>
            </w:pPr>
            <w:r w:rsidRPr="00291A77">
              <w:rPr>
                <w:rFonts w:cs="Arial"/>
                <w:sz w:val="20"/>
                <w:szCs w:val="20"/>
              </w:rPr>
              <w:t xml:space="preserve">¿Le </w:t>
            </w:r>
            <w:r w:rsidR="0085402A">
              <w:rPr>
                <w:rFonts w:cs="Arial"/>
                <w:sz w:val="20"/>
                <w:szCs w:val="20"/>
              </w:rPr>
              <w:t>dijeron con</w:t>
            </w:r>
            <w:r w:rsidRPr="00291A77">
              <w:rPr>
                <w:rFonts w:cs="Arial"/>
                <w:sz w:val="20"/>
                <w:szCs w:val="20"/>
              </w:rPr>
              <w:t xml:space="preserve"> quién p</w:t>
            </w:r>
            <w:r w:rsidR="00DD6E03">
              <w:rPr>
                <w:rFonts w:cs="Arial"/>
                <w:sz w:val="20"/>
                <w:szCs w:val="20"/>
              </w:rPr>
              <w:t>uede</w:t>
            </w:r>
            <w:r w:rsidRPr="00291A77">
              <w:rPr>
                <w:rFonts w:cs="Arial"/>
                <w:sz w:val="20"/>
                <w:szCs w:val="20"/>
              </w:rPr>
              <w:t xml:space="preserve"> contactar para</w:t>
            </w:r>
            <w:r>
              <w:rPr>
                <w:rFonts w:cs="Arial"/>
                <w:sz w:val="20"/>
                <w:szCs w:val="20"/>
              </w:rPr>
              <w:t xml:space="preserve"> obtener más información sobre salud sexual y reproductiva?</w:t>
            </w:r>
            <w:r w:rsidR="00147F95" w:rsidRPr="00291A7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B91A6DD" w14:textId="74158288" w:rsidR="00147F95" w:rsidRPr="006C49F4" w:rsidRDefault="00147F95" w:rsidP="002F12DE">
            <w:pPr>
              <w:rPr>
                <w:rFonts w:cs="Arial"/>
                <w:sz w:val="20"/>
                <w:szCs w:val="20"/>
              </w:rPr>
            </w:pPr>
            <w:r w:rsidRPr="006C49F4">
              <w:rPr>
                <w:rFonts w:cs="Arial"/>
                <w:sz w:val="20"/>
                <w:szCs w:val="20"/>
              </w:rPr>
              <w:t xml:space="preserve">1 – </w:t>
            </w:r>
            <w:r w:rsidR="00DD6E03" w:rsidRPr="006C49F4">
              <w:rPr>
                <w:rFonts w:cs="Arial"/>
                <w:sz w:val="20"/>
                <w:szCs w:val="20"/>
              </w:rPr>
              <w:t>Sí</w:t>
            </w:r>
          </w:p>
          <w:p w14:paraId="1DBB5DA7" w14:textId="77777777" w:rsidR="00147F95" w:rsidRPr="006C49F4" w:rsidRDefault="00147F95" w:rsidP="002F12DE">
            <w:pPr>
              <w:rPr>
                <w:rFonts w:cs="Arial"/>
                <w:sz w:val="20"/>
                <w:szCs w:val="20"/>
              </w:rPr>
            </w:pPr>
            <w:r w:rsidRPr="006C49F4">
              <w:rPr>
                <w:rFonts w:cs="Arial"/>
                <w:sz w:val="20"/>
                <w:szCs w:val="20"/>
              </w:rPr>
              <w:t xml:space="preserve">2 – No </w:t>
            </w:r>
          </w:p>
          <w:p w14:paraId="3804A2C4" w14:textId="33D2431A" w:rsidR="00147F95" w:rsidRPr="006C49F4" w:rsidRDefault="00147F95" w:rsidP="002F12DE">
            <w:pPr>
              <w:rPr>
                <w:rFonts w:cs="Arial"/>
                <w:sz w:val="20"/>
                <w:szCs w:val="20"/>
              </w:rPr>
            </w:pPr>
            <w:r w:rsidRPr="006C49F4">
              <w:rPr>
                <w:rFonts w:cs="Arial"/>
                <w:sz w:val="20"/>
                <w:szCs w:val="20"/>
              </w:rPr>
              <w:t xml:space="preserve">3 – </w:t>
            </w:r>
            <w:r w:rsidR="00DD6E03" w:rsidRPr="006C49F4">
              <w:rPr>
                <w:rFonts w:cs="Arial"/>
                <w:sz w:val="20"/>
                <w:szCs w:val="20"/>
              </w:rPr>
              <w:t>No lo recuerdo</w:t>
            </w:r>
            <w:r w:rsidRPr="006C49F4">
              <w:rPr>
                <w:rFonts w:cs="Arial"/>
                <w:sz w:val="20"/>
                <w:szCs w:val="20"/>
              </w:rPr>
              <w:t xml:space="preserve"> </w:t>
            </w:r>
          </w:p>
          <w:p w14:paraId="24E4FD8A" w14:textId="02524E47" w:rsidR="00147F95" w:rsidRPr="006C49F4" w:rsidRDefault="00147F95" w:rsidP="002F12DE">
            <w:pPr>
              <w:rPr>
                <w:rFonts w:cs="Arial"/>
                <w:sz w:val="20"/>
                <w:szCs w:val="20"/>
              </w:rPr>
            </w:pPr>
            <w:r w:rsidRPr="006C49F4">
              <w:rPr>
                <w:rFonts w:cs="Arial"/>
                <w:sz w:val="20"/>
                <w:szCs w:val="20"/>
              </w:rPr>
              <w:t xml:space="preserve">4 – </w:t>
            </w:r>
            <w:r w:rsidR="006C49F4" w:rsidRPr="00291A77">
              <w:rPr>
                <w:rFonts w:cs="Arial"/>
                <w:sz w:val="20"/>
                <w:szCs w:val="20"/>
              </w:rPr>
              <w:t>N</w:t>
            </w:r>
            <w:r w:rsidR="006C49F4">
              <w:rPr>
                <w:rFonts w:cs="Arial"/>
                <w:sz w:val="20"/>
                <w:szCs w:val="20"/>
              </w:rPr>
              <w:t>o lo sé / No asistí a la distribución</w:t>
            </w:r>
          </w:p>
        </w:tc>
        <w:tc>
          <w:tcPr>
            <w:tcW w:w="2269" w:type="dxa"/>
          </w:tcPr>
          <w:p w14:paraId="7FDF63C8" w14:textId="6138E241" w:rsidR="00147F95" w:rsidRPr="006C49F4" w:rsidRDefault="006C49F4" w:rsidP="002F12DE">
            <w:pPr>
              <w:rPr>
                <w:rFonts w:cs="Arial"/>
                <w:sz w:val="20"/>
                <w:szCs w:val="20"/>
              </w:rPr>
            </w:pPr>
            <w:r w:rsidRPr="006C49F4">
              <w:rPr>
                <w:rFonts w:cs="Arial"/>
                <w:sz w:val="20"/>
                <w:szCs w:val="20"/>
              </w:rPr>
              <w:t>Y/o violencia de género – dependiendo de la situación</w:t>
            </w:r>
            <w:r w:rsidR="00147F95" w:rsidRPr="006C49F4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47F95" w:rsidRPr="00F53C50" w14:paraId="04BF6CEB" w14:textId="77777777" w:rsidTr="002F12DE">
        <w:trPr>
          <w:trHeight w:val="890"/>
        </w:trPr>
        <w:tc>
          <w:tcPr>
            <w:tcW w:w="597" w:type="dxa"/>
          </w:tcPr>
          <w:p w14:paraId="090A48C6" w14:textId="77777777" w:rsidR="00147F95" w:rsidRPr="006C49F4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A969484" w14:textId="1BA7FADF" w:rsidR="00147F95" w:rsidRPr="004E588B" w:rsidRDefault="004E588B" w:rsidP="002F12DE">
            <w:pPr>
              <w:rPr>
                <w:rFonts w:cs="Arial"/>
                <w:sz w:val="20"/>
                <w:szCs w:val="20"/>
              </w:rPr>
            </w:pPr>
            <w:r w:rsidRPr="004E588B">
              <w:rPr>
                <w:rFonts w:cs="Arial"/>
                <w:sz w:val="20"/>
                <w:szCs w:val="20"/>
              </w:rPr>
              <w:t>¿Utilizó toallas sanitarias durante s</w:t>
            </w:r>
            <w:r>
              <w:rPr>
                <w:rFonts w:cs="Arial"/>
                <w:sz w:val="20"/>
                <w:szCs w:val="20"/>
              </w:rPr>
              <w:t>u último periodo mensual?</w:t>
            </w:r>
          </w:p>
          <w:p w14:paraId="2DCC7BD3" w14:textId="77777777" w:rsidR="00147F95" w:rsidRPr="004E588B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B70866" w14:textId="0D1BECF5" w:rsidR="00147F95" w:rsidRPr="004E588B" w:rsidRDefault="00147F95" w:rsidP="002F12DE">
            <w:pPr>
              <w:rPr>
                <w:rFonts w:cs="Arial"/>
                <w:sz w:val="20"/>
                <w:szCs w:val="20"/>
              </w:rPr>
            </w:pPr>
            <w:r w:rsidRPr="004E588B">
              <w:rPr>
                <w:rFonts w:cs="Arial"/>
                <w:sz w:val="20"/>
                <w:szCs w:val="20"/>
              </w:rPr>
              <w:t xml:space="preserve">1 – </w:t>
            </w:r>
            <w:r w:rsidR="004E588B" w:rsidRPr="004E588B">
              <w:rPr>
                <w:rFonts w:cs="Arial"/>
                <w:sz w:val="20"/>
                <w:szCs w:val="20"/>
              </w:rPr>
              <w:t>Sí, continúe</w:t>
            </w:r>
            <w:r w:rsidR="009A0E04">
              <w:rPr>
                <w:rFonts w:cs="Arial"/>
                <w:sz w:val="20"/>
                <w:szCs w:val="20"/>
              </w:rPr>
              <w:t xml:space="preserve"> a la siguiente pregunta</w:t>
            </w:r>
          </w:p>
          <w:p w14:paraId="40C9F41E" w14:textId="6C42DEB0" w:rsidR="00147F95" w:rsidRPr="004E588B" w:rsidRDefault="00147F95" w:rsidP="002F12DE">
            <w:pPr>
              <w:rPr>
                <w:rFonts w:cs="Arial"/>
                <w:sz w:val="20"/>
                <w:szCs w:val="20"/>
              </w:rPr>
            </w:pPr>
            <w:r w:rsidRPr="004E588B">
              <w:rPr>
                <w:rFonts w:cs="Arial"/>
                <w:sz w:val="20"/>
                <w:szCs w:val="20"/>
              </w:rPr>
              <w:t>2 – N</w:t>
            </w:r>
            <w:r w:rsidR="00433577">
              <w:rPr>
                <w:rFonts w:cs="Arial"/>
                <w:sz w:val="20"/>
                <w:szCs w:val="20"/>
              </w:rPr>
              <w:t xml:space="preserve">o - </w:t>
            </w:r>
            <w:r w:rsidR="009A0E04">
              <w:rPr>
                <w:rFonts w:cs="Arial"/>
                <w:sz w:val="20"/>
                <w:szCs w:val="20"/>
              </w:rPr>
              <w:t>pase</w:t>
            </w:r>
            <w:r w:rsidR="009A0E04" w:rsidRPr="004E588B">
              <w:rPr>
                <w:rFonts w:cs="Arial"/>
                <w:sz w:val="20"/>
                <w:szCs w:val="20"/>
              </w:rPr>
              <w:t xml:space="preserve"> </w:t>
            </w:r>
            <w:r w:rsidR="004E588B" w:rsidRPr="004E588B">
              <w:rPr>
                <w:rFonts w:cs="Arial"/>
                <w:sz w:val="20"/>
                <w:szCs w:val="20"/>
              </w:rPr>
              <w:t>al final</w:t>
            </w:r>
            <w:r w:rsidRPr="004E588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1EA6EC2E" w14:textId="12B99FC2" w:rsidR="00147F95" w:rsidRPr="00F53C50" w:rsidRDefault="004E588B" w:rsidP="002F12DE">
            <w:pPr>
              <w:rPr>
                <w:rFonts w:cs="Arial"/>
                <w:sz w:val="20"/>
                <w:szCs w:val="20"/>
              </w:rPr>
            </w:pPr>
            <w:r w:rsidRPr="00F53C50">
              <w:rPr>
                <w:rFonts w:cs="Arial"/>
                <w:sz w:val="20"/>
                <w:szCs w:val="20"/>
              </w:rPr>
              <w:t xml:space="preserve">La mujer o la niña debe </w:t>
            </w:r>
            <w:r w:rsidR="00F53C50" w:rsidRPr="00F53C50">
              <w:rPr>
                <w:rFonts w:cs="Arial"/>
                <w:sz w:val="20"/>
                <w:szCs w:val="20"/>
              </w:rPr>
              <w:t>haber usado toallas sanitarias o artícul</w:t>
            </w:r>
            <w:r w:rsidR="00F53C50">
              <w:rPr>
                <w:rFonts w:cs="Arial"/>
                <w:sz w:val="20"/>
                <w:szCs w:val="20"/>
              </w:rPr>
              <w:t>os del kit para ofrecer una opinión útil</w:t>
            </w:r>
            <w:r w:rsidR="00147F95" w:rsidRPr="00F53C5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7F95" w:rsidRPr="00DA10BF" w14:paraId="52D1CDF8" w14:textId="77777777" w:rsidTr="002F12DE">
        <w:trPr>
          <w:trHeight w:val="667"/>
        </w:trPr>
        <w:tc>
          <w:tcPr>
            <w:tcW w:w="597" w:type="dxa"/>
          </w:tcPr>
          <w:p w14:paraId="3EC21C6F" w14:textId="77777777" w:rsidR="00147F95" w:rsidRPr="00F53C50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7C9967B" w14:textId="5002018E" w:rsidR="00147F95" w:rsidRPr="00F53C50" w:rsidRDefault="00F53C50" w:rsidP="002F12DE">
            <w:pPr>
              <w:rPr>
                <w:rFonts w:cs="Arial"/>
                <w:sz w:val="20"/>
                <w:szCs w:val="20"/>
              </w:rPr>
            </w:pPr>
            <w:r w:rsidRPr="00F53C50">
              <w:rPr>
                <w:rFonts w:cs="Arial"/>
                <w:sz w:val="20"/>
                <w:szCs w:val="20"/>
              </w:rPr>
              <w:t>¿Le parecieron aceptables las toallas sanitarias</w:t>
            </w:r>
            <w:r>
              <w:rPr>
                <w:rFonts w:cs="Arial"/>
                <w:sz w:val="20"/>
                <w:szCs w:val="20"/>
              </w:rPr>
              <w:t>?</w:t>
            </w:r>
            <w:r w:rsidR="00147F95" w:rsidRPr="00F53C5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B9EC373" w14:textId="658BC068" w:rsidR="00147F95" w:rsidRPr="00974458" w:rsidRDefault="00147F95" w:rsidP="002F12DE">
            <w:pPr>
              <w:rPr>
                <w:rFonts w:cs="Arial"/>
                <w:sz w:val="20"/>
                <w:szCs w:val="20"/>
              </w:rPr>
            </w:pPr>
            <w:r w:rsidRPr="00974458">
              <w:rPr>
                <w:rFonts w:cs="Arial"/>
                <w:sz w:val="20"/>
                <w:szCs w:val="20"/>
              </w:rPr>
              <w:t xml:space="preserve">1 – </w:t>
            </w:r>
            <w:r w:rsidR="00F53C50">
              <w:rPr>
                <w:rFonts w:cs="Arial"/>
                <w:sz w:val="20"/>
                <w:szCs w:val="20"/>
              </w:rPr>
              <w:t>Sí</w:t>
            </w:r>
            <w:r w:rsidRPr="00974458">
              <w:rPr>
                <w:rFonts w:cs="Arial"/>
                <w:sz w:val="20"/>
                <w:szCs w:val="20"/>
              </w:rPr>
              <w:t xml:space="preserve"> </w:t>
            </w:r>
          </w:p>
          <w:p w14:paraId="24BCF9A8" w14:textId="35DF4C73" w:rsidR="00147F95" w:rsidRPr="00974458" w:rsidRDefault="00147F95" w:rsidP="002F12DE">
            <w:pPr>
              <w:rPr>
                <w:rFonts w:cs="Arial"/>
                <w:sz w:val="20"/>
                <w:szCs w:val="20"/>
              </w:rPr>
            </w:pPr>
            <w:r w:rsidRPr="00974458">
              <w:rPr>
                <w:rFonts w:cs="Arial"/>
                <w:sz w:val="20"/>
                <w:szCs w:val="20"/>
              </w:rPr>
              <w:t>2 –</w:t>
            </w:r>
            <w:r w:rsidR="00F53C50">
              <w:rPr>
                <w:rFonts w:cs="Arial"/>
                <w:sz w:val="20"/>
                <w:szCs w:val="20"/>
              </w:rPr>
              <w:t>Algo</w:t>
            </w:r>
            <w:r w:rsidRPr="00974458">
              <w:rPr>
                <w:rFonts w:cs="Arial"/>
                <w:sz w:val="20"/>
                <w:szCs w:val="20"/>
              </w:rPr>
              <w:t xml:space="preserve"> </w:t>
            </w:r>
          </w:p>
          <w:p w14:paraId="00C26492" w14:textId="77777777" w:rsidR="00147F95" w:rsidRPr="00974458" w:rsidRDefault="00147F95" w:rsidP="002F12DE">
            <w:pPr>
              <w:rPr>
                <w:rFonts w:cs="Arial"/>
                <w:sz w:val="20"/>
                <w:szCs w:val="20"/>
              </w:rPr>
            </w:pPr>
            <w:r w:rsidRPr="00974458">
              <w:rPr>
                <w:rFonts w:cs="Arial"/>
                <w:sz w:val="20"/>
                <w:szCs w:val="20"/>
              </w:rPr>
              <w:t xml:space="preserve">3 – No </w:t>
            </w:r>
          </w:p>
        </w:tc>
        <w:tc>
          <w:tcPr>
            <w:tcW w:w="2269" w:type="dxa"/>
          </w:tcPr>
          <w:p w14:paraId="3C98F3E8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7859B3" w14:paraId="66D7A857" w14:textId="77777777" w:rsidTr="002F12DE">
        <w:trPr>
          <w:trHeight w:val="667"/>
        </w:trPr>
        <w:tc>
          <w:tcPr>
            <w:tcW w:w="597" w:type="dxa"/>
          </w:tcPr>
          <w:p w14:paraId="55D77B5C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6A45136" w14:textId="195A92AF" w:rsidR="00147F95" w:rsidRPr="007A2149" w:rsidRDefault="007A2149" w:rsidP="002F12DE">
            <w:pPr>
              <w:rPr>
                <w:rFonts w:cs="Arial"/>
                <w:sz w:val="20"/>
                <w:szCs w:val="20"/>
              </w:rPr>
            </w:pPr>
            <w:r w:rsidRPr="007A2149">
              <w:rPr>
                <w:rFonts w:cs="Arial"/>
                <w:sz w:val="20"/>
                <w:szCs w:val="20"/>
              </w:rPr>
              <w:t>¿Había suficientes toallas sanitarias p</w:t>
            </w:r>
            <w:r>
              <w:rPr>
                <w:rFonts w:cs="Arial"/>
                <w:sz w:val="20"/>
                <w:szCs w:val="20"/>
              </w:rPr>
              <w:t>ara que las utilizara durante su periodo?</w:t>
            </w:r>
          </w:p>
          <w:p w14:paraId="28CC67D3" w14:textId="77777777" w:rsidR="00147F95" w:rsidRPr="007A2149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B7D003" w14:textId="3D2B334E" w:rsidR="00147F95" w:rsidRPr="007859B3" w:rsidRDefault="00147F95" w:rsidP="002F12DE">
            <w:pPr>
              <w:rPr>
                <w:rFonts w:cs="Arial"/>
                <w:sz w:val="20"/>
                <w:szCs w:val="20"/>
              </w:rPr>
            </w:pPr>
            <w:r w:rsidRPr="007859B3">
              <w:rPr>
                <w:rFonts w:cs="Arial"/>
                <w:sz w:val="20"/>
                <w:szCs w:val="20"/>
              </w:rPr>
              <w:t xml:space="preserve">1 – </w:t>
            </w:r>
            <w:r w:rsidR="007A2149" w:rsidRPr="007859B3">
              <w:rPr>
                <w:rFonts w:cs="Arial"/>
                <w:sz w:val="20"/>
                <w:szCs w:val="20"/>
              </w:rPr>
              <w:t>Sí, tuve suficientes toallas</w:t>
            </w:r>
            <w:r w:rsidR="007859B3">
              <w:rPr>
                <w:rFonts w:cs="Arial"/>
                <w:sz w:val="20"/>
                <w:szCs w:val="20"/>
              </w:rPr>
              <w:t xml:space="preserve"> sanitarias</w:t>
            </w:r>
          </w:p>
          <w:p w14:paraId="5AB3CC12" w14:textId="52F30273" w:rsidR="00147F95" w:rsidRPr="007859B3" w:rsidRDefault="00147F95" w:rsidP="002F12DE">
            <w:pPr>
              <w:rPr>
                <w:rFonts w:cs="Arial"/>
                <w:sz w:val="20"/>
                <w:szCs w:val="20"/>
              </w:rPr>
            </w:pPr>
            <w:r w:rsidRPr="007859B3">
              <w:rPr>
                <w:rFonts w:cs="Arial"/>
                <w:sz w:val="20"/>
                <w:szCs w:val="20"/>
              </w:rPr>
              <w:t xml:space="preserve">2 – No, </w:t>
            </w:r>
            <w:r w:rsidR="007A2149" w:rsidRPr="007859B3">
              <w:rPr>
                <w:rFonts w:cs="Arial"/>
                <w:sz w:val="20"/>
                <w:szCs w:val="20"/>
              </w:rPr>
              <w:t>se me acabaron las toallas sanitarias</w:t>
            </w:r>
            <w:r w:rsidR="007859B3" w:rsidRPr="007859B3">
              <w:rPr>
                <w:rFonts w:cs="Arial"/>
                <w:sz w:val="20"/>
                <w:szCs w:val="20"/>
              </w:rPr>
              <w:t>/necesitaba más</w:t>
            </w:r>
            <w:r w:rsidRPr="007859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3EA8A53B" w14:textId="77777777" w:rsidR="00147F95" w:rsidRPr="007859B3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DA10BF" w14:paraId="256087C7" w14:textId="77777777" w:rsidTr="002F12DE">
        <w:trPr>
          <w:trHeight w:val="890"/>
        </w:trPr>
        <w:tc>
          <w:tcPr>
            <w:tcW w:w="597" w:type="dxa"/>
          </w:tcPr>
          <w:p w14:paraId="7A61FE9F" w14:textId="77777777" w:rsidR="00147F95" w:rsidRPr="007859B3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C7224FB" w14:textId="7307D820" w:rsidR="00147F95" w:rsidRPr="007859B3" w:rsidRDefault="007859B3" w:rsidP="002F12DE">
            <w:pPr>
              <w:rPr>
                <w:rFonts w:cs="Arial"/>
                <w:sz w:val="20"/>
                <w:szCs w:val="20"/>
              </w:rPr>
            </w:pPr>
            <w:r w:rsidRPr="007859B3">
              <w:rPr>
                <w:rFonts w:cs="Arial"/>
                <w:sz w:val="20"/>
                <w:szCs w:val="20"/>
              </w:rPr>
              <w:t>¿Tuvo alguna dificultad al u</w:t>
            </w:r>
            <w:r>
              <w:rPr>
                <w:rFonts w:cs="Arial"/>
                <w:sz w:val="20"/>
                <w:szCs w:val="20"/>
              </w:rPr>
              <w:t>tilizar las toallas sanitarias desechables/ reutilizables? Sí la respuesta es sí, ¿por qué?</w:t>
            </w:r>
          </w:p>
          <w:p w14:paraId="6201778A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53D879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1 – No </w:t>
            </w:r>
          </w:p>
          <w:p w14:paraId="44A49703" w14:textId="20B44291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>2 –</w:t>
            </w:r>
            <w:r w:rsidR="007859B3">
              <w:rPr>
                <w:rFonts w:cs="Arial"/>
                <w:sz w:val="20"/>
                <w:szCs w:val="20"/>
              </w:rPr>
              <w:t>A veces</w:t>
            </w:r>
          </w:p>
          <w:p w14:paraId="79422E12" w14:textId="1C1446F2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>3 –</w:t>
            </w:r>
            <w:r w:rsidR="007859B3">
              <w:rPr>
                <w:rFonts w:cs="Arial"/>
                <w:sz w:val="20"/>
                <w:szCs w:val="20"/>
              </w:rPr>
              <w:t xml:space="preserve"> Sí - ¿Por qué?</w:t>
            </w:r>
            <w:r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7AEE5C86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DA10BF" w14:paraId="0DF610D8" w14:textId="77777777" w:rsidTr="002F12DE">
        <w:trPr>
          <w:trHeight w:val="1112"/>
        </w:trPr>
        <w:tc>
          <w:tcPr>
            <w:tcW w:w="597" w:type="dxa"/>
          </w:tcPr>
          <w:p w14:paraId="0345A3F4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21AF8622" w14:textId="415C8456" w:rsidR="00147F95" w:rsidRPr="00B44C1E" w:rsidRDefault="007859B3" w:rsidP="002F12DE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>¿Dónde lavaba las toallas sanitarias</w:t>
            </w:r>
            <w:r w:rsidR="00B44C1E" w:rsidRPr="00B44C1E">
              <w:rPr>
                <w:rFonts w:cs="Arial"/>
                <w:sz w:val="20"/>
                <w:szCs w:val="20"/>
              </w:rPr>
              <w:t xml:space="preserve"> / paños</w:t>
            </w:r>
            <w:r w:rsidR="00B44C1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65B98C8F" w14:textId="6A758AE9" w:rsidR="00147F95" w:rsidRPr="00B44C1E" w:rsidRDefault="00147F95" w:rsidP="002F12DE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 xml:space="preserve">1- </w:t>
            </w:r>
            <w:r w:rsidR="00B44C1E" w:rsidRPr="00B44C1E">
              <w:rPr>
                <w:rFonts w:cs="Arial"/>
                <w:sz w:val="20"/>
                <w:szCs w:val="20"/>
              </w:rPr>
              <w:t>En la ducha o zona de baño</w:t>
            </w:r>
            <w:r w:rsidRPr="00B44C1E">
              <w:rPr>
                <w:rFonts w:cs="Arial"/>
                <w:sz w:val="20"/>
                <w:szCs w:val="20"/>
              </w:rPr>
              <w:t xml:space="preserve"> </w:t>
            </w:r>
          </w:p>
          <w:p w14:paraId="1A52425D" w14:textId="6821086D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24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25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2 – L</w:t>
            </w:r>
            <w:r w:rsidR="00B44C1E" w:rsidRPr="009A33E9">
              <w:rPr>
                <w:rFonts w:cs="Arial"/>
                <w:sz w:val="20"/>
                <w:szCs w:val="20"/>
                <w:lang w:val="es-419"/>
                <w:rPrChange w:id="26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etrinas</w:t>
            </w:r>
          </w:p>
          <w:p w14:paraId="60C8994A" w14:textId="22C08AC7" w:rsidR="00147F95" w:rsidRPr="00B44C1E" w:rsidRDefault="00147F95" w:rsidP="002F12DE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 xml:space="preserve">3 – </w:t>
            </w:r>
            <w:r w:rsidR="00B44C1E" w:rsidRPr="00B44C1E">
              <w:rPr>
                <w:rFonts w:cs="Arial"/>
                <w:sz w:val="20"/>
                <w:szCs w:val="20"/>
              </w:rPr>
              <w:t>En mi casa o a</w:t>
            </w:r>
            <w:r w:rsidR="00B44C1E">
              <w:rPr>
                <w:rFonts w:cs="Arial"/>
                <w:sz w:val="20"/>
                <w:szCs w:val="20"/>
              </w:rPr>
              <w:t>lbergue</w:t>
            </w:r>
          </w:p>
          <w:p w14:paraId="0AAD8BDF" w14:textId="09F5EBFD" w:rsidR="00147F95" w:rsidRPr="00B44C1E" w:rsidRDefault="00147F95" w:rsidP="002F12DE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 xml:space="preserve">4 – </w:t>
            </w:r>
            <w:r w:rsidR="00B44C1E" w:rsidRPr="00B44C1E">
              <w:rPr>
                <w:rFonts w:cs="Arial"/>
                <w:sz w:val="20"/>
                <w:szCs w:val="20"/>
              </w:rPr>
              <w:t>E</w:t>
            </w:r>
            <w:r w:rsidR="00B44C1E">
              <w:rPr>
                <w:rFonts w:cs="Arial"/>
                <w:sz w:val="20"/>
                <w:szCs w:val="20"/>
              </w:rPr>
              <w:t>n el río o lago</w:t>
            </w:r>
          </w:p>
          <w:p w14:paraId="3EDB9146" w14:textId="7ADE28A8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27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5 – </w:t>
            </w:r>
            <w:r w:rsidR="00B44C1E" w:rsidRPr="009A33E9">
              <w:rPr>
                <w:rFonts w:cs="Arial"/>
                <w:sz w:val="20"/>
                <w:szCs w:val="20"/>
                <w:lang w:val="es-419"/>
                <w:rPrChange w:id="28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Otros: especifique</w:t>
            </w:r>
            <w:r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08610B2A" w14:textId="7D40ADC9" w:rsidR="00147F95" w:rsidRPr="00B9392A" w:rsidRDefault="004C4D99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Sólo t</w:t>
            </w:r>
            <w:r w:rsidR="00B44C1E">
              <w:rPr>
                <w:rFonts w:cs="Arial"/>
                <w:sz w:val="20"/>
                <w:szCs w:val="20"/>
              </w:rPr>
              <w:t>oallas sanitarias reutilizables</w:t>
            </w:r>
            <w:r>
              <w:rPr>
                <w:rFonts w:cs="Arial"/>
                <w:sz w:val="20"/>
                <w:szCs w:val="20"/>
              </w:rPr>
              <w:t xml:space="preserve"> / paños</w:t>
            </w:r>
            <w:r w:rsidR="00147F9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7F95" w:rsidRPr="00DA10BF" w14:paraId="55E786B4" w14:textId="77777777" w:rsidTr="002F12DE">
        <w:trPr>
          <w:trHeight w:val="1112"/>
        </w:trPr>
        <w:tc>
          <w:tcPr>
            <w:tcW w:w="597" w:type="dxa"/>
          </w:tcPr>
          <w:p w14:paraId="33F0E5FE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BB40B9A" w14:textId="354CCB78" w:rsidR="00147F95" w:rsidRPr="004C4D99" w:rsidRDefault="004C4D99" w:rsidP="002F12DE">
            <w:pPr>
              <w:rPr>
                <w:rFonts w:cs="Arial"/>
                <w:sz w:val="20"/>
                <w:szCs w:val="20"/>
              </w:rPr>
            </w:pPr>
            <w:r w:rsidRPr="004C4D99">
              <w:rPr>
                <w:rFonts w:cs="Arial"/>
                <w:sz w:val="20"/>
                <w:szCs w:val="20"/>
              </w:rPr>
              <w:t>¿Dónde secaba las toallas r</w:t>
            </w:r>
            <w:r>
              <w:rPr>
                <w:rFonts w:cs="Arial"/>
                <w:sz w:val="20"/>
                <w:szCs w:val="20"/>
              </w:rPr>
              <w:t>eutilizables</w:t>
            </w:r>
            <w:r w:rsidR="00D551B5">
              <w:rPr>
                <w:rFonts w:cs="Arial"/>
                <w:sz w:val="20"/>
                <w:szCs w:val="20"/>
              </w:rPr>
              <w:t>/paños?</w:t>
            </w:r>
          </w:p>
        </w:tc>
        <w:tc>
          <w:tcPr>
            <w:tcW w:w="2694" w:type="dxa"/>
          </w:tcPr>
          <w:p w14:paraId="72CB76C6" w14:textId="77777777" w:rsidR="00D551B5" w:rsidRPr="00B44C1E" w:rsidRDefault="00D551B5" w:rsidP="00D551B5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 xml:space="preserve">1- En la ducha o zona de baño </w:t>
            </w:r>
          </w:p>
          <w:p w14:paraId="029882A5" w14:textId="77777777" w:rsidR="00D551B5" w:rsidRPr="00D551B5" w:rsidRDefault="00D551B5" w:rsidP="00D551B5">
            <w:pPr>
              <w:rPr>
                <w:rFonts w:cs="Arial"/>
                <w:sz w:val="20"/>
                <w:szCs w:val="20"/>
              </w:rPr>
            </w:pPr>
            <w:r w:rsidRPr="00D551B5">
              <w:rPr>
                <w:rFonts w:cs="Arial"/>
                <w:sz w:val="20"/>
                <w:szCs w:val="20"/>
              </w:rPr>
              <w:t>2 – Letrinas</w:t>
            </w:r>
          </w:p>
          <w:p w14:paraId="2FD8AFF6" w14:textId="77777777" w:rsidR="00D551B5" w:rsidRPr="00B44C1E" w:rsidRDefault="00D551B5" w:rsidP="00D551B5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>3 – En mi casa o a</w:t>
            </w:r>
            <w:r>
              <w:rPr>
                <w:rFonts w:cs="Arial"/>
                <w:sz w:val="20"/>
                <w:szCs w:val="20"/>
              </w:rPr>
              <w:t>lbergue</w:t>
            </w:r>
          </w:p>
          <w:p w14:paraId="26E336CE" w14:textId="77777777" w:rsidR="00D551B5" w:rsidRPr="00B44C1E" w:rsidRDefault="00D551B5" w:rsidP="00D551B5">
            <w:pPr>
              <w:rPr>
                <w:rFonts w:cs="Arial"/>
                <w:sz w:val="20"/>
                <w:szCs w:val="20"/>
              </w:rPr>
            </w:pPr>
            <w:r w:rsidRPr="00B44C1E">
              <w:rPr>
                <w:rFonts w:cs="Arial"/>
                <w:sz w:val="20"/>
                <w:szCs w:val="20"/>
              </w:rPr>
              <w:t>4 – E</w:t>
            </w:r>
            <w:r>
              <w:rPr>
                <w:rFonts w:cs="Arial"/>
                <w:sz w:val="20"/>
                <w:szCs w:val="20"/>
              </w:rPr>
              <w:t>n el río o lago</w:t>
            </w:r>
          </w:p>
          <w:p w14:paraId="27084139" w14:textId="75BA3D6C" w:rsidR="00147F95" w:rsidRPr="00D551B5" w:rsidRDefault="00D551B5" w:rsidP="00D551B5">
            <w:pPr>
              <w:rPr>
                <w:rFonts w:cs="Arial"/>
                <w:sz w:val="20"/>
                <w:szCs w:val="20"/>
              </w:rPr>
            </w:pPr>
            <w:r w:rsidRPr="00D551B5">
              <w:rPr>
                <w:rFonts w:cs="Arial"/>
                <w:sz w:val="20"/>
                <w:szCs w:val="20"/>
              </w:rPr>
              <w:t>5 – Otros: especifique</w:t>
            </w:r>
          </w:p>
        </w:tc>
        <w:tc>
          <w:tcPr>
            <w:tcW w:w="2269" w:type="dxa"/>
          </w:tcPr>
          <w:p w14:paraId="02BADE1C" w14:textId="21A3887F" w:rsidR="00147F95" w:rsidRPr="00B9392A" w:rsidRDefault="004C4D99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Sólo toallas sanitarias reutilizables / paños</w:t>
            </w:r>
          </w:p>
        </w:tc>
      </w:tr>
      <w:tr w:rsidR="00147F95" w:rsidRPr="00DA10BF" w14:paraId="12DBBCC0" w14:textId="77777777" w:rsidTr="002F12DE">
        <w:trPr>
          <w:trHeight w:val="1112"/>
        </w:trPr>
        <w:tc>
          <w:tcPr>
            <w:tcW w:w="597" w:type="dxa"/>
          </w:tcPr>
          <w:p w14:paraId="2E277984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B6D8A6E" w14:textId="13628F3B" w:rsidR="00147F95" w:rsidRPr="00D551B5" w:rsidRDefault="00D551B5" w:rsidP="002F12DE">
            <w:pPr>
              <w:rPr>
                <w:rFonts w:cs="Arial"/>
                <w:sz w:val="20"/>
                <w:szCs w:val="20"/>
              </w:rPr>
            </w:pPr>
            <w:r w:rsidRPr="00D551B5">
              <w:rPr>
                <w:rFonts w:cs="Arial"/>
                <w:sz w:val="20"/>
                <w:szCs w:val="20"/>
              </w:rPr>
              <w:t>¿Dónde descartaba (tiraba) las toallas sanitarias desechables (o</w:t>
            </w:r>
            <w:r>
              <w:rPr>
                <w:rFonts w:cs="Arial"/>
                <w:sz w:val="20"/>
                <w:szCs w:val="20"/>
              </w:rPr>
              <w:t xml:space="preserve"> toallas sanitarias</w:t>
            </w:r>
            <w:r w:rsidR="00296B09">
              <w:rPr>
                <w:rFonts w:cs="Arial"/>
                <w:sz w:val="20"/>
                <w:szCs w:val="20"/>
              </w:rPr>
              <w:t>/paños</w:t>
            </w:r>
            <w:r>
              <w:rPr>
                <w:rFonts w:cs="Arial"/>
                <w:sz w:val="20"/>
                <w:szCs w:val="20"/>
              </w:rPr>
              <w:t xml:space="preserve"> reutilizables </w:t>
            </w:r>
            <w:r w:rsidR="00296B09">
              <w:rPr>
                <w:rFonts w:cs="Arial"/>
                <w:sz w:val="20"/>
                <w:szCs w:val="20"/>
              </w:rPr>
              <w:t>cuando ya están gastadas)?</w:t>
            </w:r>
          </w:p>
        </w:tc>
        <w:tc>
          <w:tcPr>
            <w:tcW w:w="2694" w:type="dxa"/>
          </w:tcPr>
          <w:p w14:paraId="746470C1" w14:textId="22E44618" w:rsidR="00147F95" w:rsidRPr="00296B09" w:rsidRDefault="00147F95" w:rsidP="002F12DE">
            <w:pPr>
              <w:rPr>
                <w:rFonts w:cs="Arial"/>
                <w:sz w:val="20"/>
                <w:szCs w:val="20"/>
              </w:rPr>
            </w:pPr>
            <w:r w:rsidRPr="00296B09">
              <w:rPr>
                <w:rFonts w:cs="Arial"/>
                <w:sz w:val="20"/>
                <w:szCs w:val="20"/>
              </w:rPr>
              <w:t xml:space="preserve">1 </w:t>
            </w:r>
            <w:r w:rsidR="00296B09" w:rsidRPr="00296B09">
              <w:rPr>
                <w:rFonts w:cs="Arial"/>
                <w:sz w:val="20"/>
                <w:szCs w:val="20"/>
              </w:rPr>
              <w:t>–</w:t>
            </w:r>
            <w:r w:rsidRPr="00296B09">
              <w:rPr>
                <w:rFonts w:cs="Arial"/>
                <w:sz w:val="20"/>
                <w:szCs w:val="20"/>
              </w:rPr>
              <w:t xml:space="preserve"> </w:t>
            </w:r>
            <w:r w:rsidR="00296B09" w:rsidRPr="00296B09">
              <w:rPr>
                <w:rFonts w:cs="Arial"/>
                <w:sz w:val="20"/>
                <w:szCs w:val="20"/>
              </w:rPr>
              <w:t>Letrinas o ino</w:t>
            </w:r>
            <w:r w:rsidR="00296B09">
              <w:rPr>
                <w:rFonts w:cs="Arial"/>
                <w:sz w:val="20"/>
                <w:szCs w:val="20"/>
              </w:rPr>
              <w:t>doro</w:t>
            </w:r>
          </w:p>
          <w:p w14:paraId="4C46914D" w14:textId="202CC50C" w:rsidR="00147F95" w:rsidRPr="00296B09" w:rsidRDefault="00147F95" w:rsidP="002F12DE">
            <w:pPr>
              <w:rPr>
                <w:rFonts w:cs="Arial"/>
                <w:sz w:val="20"/>
                <w:szCs w:val="20"/>
              </w:rPr>
            </w:pPr>
            <w:r w:rsidRPr="00296B09">
              <w:rPr>
                <w:rFonts w:cs="Arial"/>
                <w:sz w:val="20"/>
                <w:szCs w:val="20"/>
              </w:rPr>
              <w:t xml:space="preserve">2 – </w:t>
            </w:r>
            <w:r w:rsidR="00296B09">
              <w:rPr>
                <w:rFonts w:cs="Arial"/>
                <w:sz w:val="20"/>
                <w:szCs w:val="20"/>
              </w:rPr>
              <w:t>Fosa de desechos</w:t>
            </w:r>
            <w:r w:rsidRPr="00296B09">
              <w:rPr>
                <w:rFonts w:cs="Arial"/>
                <w:sz w:val="20"/>
                <w:szCs w:val="20"/>
              </w:rPr>
              <w:t xml:space="preserve"> </w:t>
            </w:r>
          </w:p>
          <w:p w14:paraId="4A41141C" w14:textId="0A5C738A" w:rsidR="00147F95" w:rsidRPr="00296B09" w:rsidRDefault="00147F95" w:rsidP="002F12DE">
            <w:pPr>
              <w:rPr>
                <w:rFonts w:cs="Arial"/>
                <w:sz w:val="20"/>
                <w:szCs w:val="20"/>
              </w:rPr>
            </w:pPr>
            <w:r w:rsidRPr="00296B09">
              <w:rPr>
                <w:rFonts w:cs="Arial"/>
                <w:sz w:val="20"/>
                <w:szCs w:val="20"/>
              </w:rPr>
              <w:t xml:space="preserve">3 – </w:t>
            </w:r>
            <w:r w:rsidR="00296B09" w:rsidRPr="00296B09">
              <w:rPr>
                <w:rFonts w:cs="Arial"/>
                <w:sz w:val="20"/>
                <w:szCs w:val="20"/>
              </w:rPr>
              <w:t>Enterradas en el suelo</w:t>
            </w:r>
            <w:r w:rsidRPr="00296B09">
              <w:rPr>
                <w:rFonts w:cs="Arial"/>
                <w:sz w:val="20"/>
                <w:szCs w:val="20"/>
              </w:rPr>
              <w:t xml:space="preserve"> </w:t>
            </w:r>
          </w:p>
          <w:p w14:paraId="3DAD478B" w14:textId="5C660131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>4 – In</w:t>
            </w:r>
            <w:r w:rsidR="00296B09">
              <w:rPr>
                <w:rFonts w:cs="Arial"/>
                <w:sz w:val="20"/>
                <w:szCs w:val="20"/>
              </w:rPr>
              <w:t>cinerador</w:t>
            </w:r>
          </w:p>
          <w:p w14:paraId="3B9E8360" w14:textId="4978232A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5 – </w:t>
            </w:r>
            <w:r w:rsidR="00296B09">
              <w:rPr>
                <w:rFonts w:cs="Arial"/>
                <w:sz w:val="20"/>
                <w:szCs w:val="20"/>
              </w:rPr>
              <w:t>Otros: especifique</w:t>
            </w:r>
          </w:p>
        </w:tc>
        <w:tc>
          <w:tcPr>
            <w:tcW w:w="2269" w:type="dxa"/>
          </w:tcPr>
          <w:p w14:paraId="4B22D896" w14:textId="294795F2" w:rsidR="00147F95" w:rsidRPr="00B9392A" w:rsidRDefault="00FA5766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Sólo toallas sanitarias desechables</w:t>
            </w:r>
            <w:r w:rsidR="00147F9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7F95" w:rsidRPr="00DA10BF" w14:paraId="7C9BEC6A" w14:textId="77777777" w:rsidTr="002F12DE">
        <w:trPr>
          <w:trHeight w:val="463"/>
        </w:trPr>
        <w:tc>
          <w:tcPr>
            <w:tcW w:w="597" w:type="dxa"/>
          </w:tcPr>
          <w:p w14:paraId="12E4C574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D77B35A" w14:textId="5048AD5C" w:rsidR="00147F95" w:rsidRPr="00FA5766" w:rsidRDefault="00FA5766" w:rsidP="002F12DE">
            <w:pPr>
              <w:rPr>
                <w:rFonts w:cs="Arial"/>
                <w:sz w:val="20"/>
                <w:szCs w:val="20"/>
              </w:rPr>
            </w:pPr>
            <w:r w:rsidRPr="00FA5766">
              <w:rPr>
                <w:rFonts w:cs="Arial"/>
                <w:sz w:val="20"/>
                <w:szCs w:val="20"/>
              </w:rPr>
              <w:t>¿</w:t>
            </w:r>
            <w:r w:rsidR="009A0E04">
              <w:rPr>
                <w:rFonts w:cs="Arial"/>
                <w:sz w:val="20"/>
                <w:szCs w:val="20"/>
              </w:rPr>
              <w:t>Le han faltado</w:t>
            </w:r>
            <w:r w:rsidRPr="00FA5766">
              <w:rPr>
                <w:rFonts w:cs="Arial"/>
                <w:sz w:val="20"/>
                <w:szCs w:val="20"/>
              </w:rPr>
              <w:t xml:space="preserve"> algunos artículos o cosas que la ayudarían a mane</w:t>
            </w:r>
            <w:r>
              <w:rPr>
                <w:rFonts w:cs="Arial"/>
                <w:sz w:val="20"/>
                <w:szCs w:val="20"/>
              </w:rPr>
              <w:t>ra su periodo menstrual?</w:t>
            </w:r>
            <w:r w:rsidR="00147F95" w:rsidRPr="00FA57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4287716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1 – No </w:t>
            </w:r>
          </w:p>
          <w:p w14:paraId="3F6D5657" w14:textId="2DA71783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 xml:space="preserve">2 – </w:t>
            </w:r>
            <w:r w:rsidR="00FA5766">
              <w:rPr>
                <w:rFonts w:cs="Arial"/>
                <w:sz w:val="20"/>
                <w:szCs w:val="20"/>
              </w:rPr>
              <w:t>Sí. ¿Qué?</w:t>
            </w:r>
            <w:r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60962F28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6C09D6" w14:paraId="04CD8458" w14:textId="77777777" w:rsidTr="002F12DE">
        <w:trPr>
          <w:trHeight w:val="890"/>
        </w:trPr>
        <w:tc>
          <w:tcPr>
            <w:tcW w:w="597" w:type="dxa"/>
          </w:tcPr>
          <w:p w14:paraId="04C9AB60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7C047EF" w14:textId="2D3D36D0" w:rsidR="00147F95" w:rsidRPr="006C09D6" w:rsidRDefault="00FA5766" w:rsidP="002F12DE">
            <w:pPr>
              <w:rPr>
                <w:rFonts w:cs="Arial"/>
                <w:sz w:val="20"/>
                <w:szCs w:val="20"/>
              </w:rPr>
            </w:pPr>
            <w:r w:rsidRPr="006C09D6">
              <w:rPr>
                <w:rFonts w:cs="Arial"/>
                <w:sz w:val="20"/>
                <w:szCs w:val="20"/>
              </w:rPr>
              <w:t xml:space="preserve">¿Sufrió </w:t>
            </w:r>
            <w:r w:rsidR="006C09D6" w:rsidRPr="006C09D6">
              <w:rPr>
                <w:rFonts w:cs="Arial"/>
                <w:sz w:val="20"/>
                <w:szCs w:val="20"/>
              </w:rPr>
              <w:t>irritación o pic</w:t>
            </w:r>
            <w:r w:rsidR="009A0E04">
              <w:rPr>
                <w:rFonts w:cs="Arial"/>
                <w:sz w:val="20"/>
                <w:szCs w:val="20"/>
              </w:rPr>
              <w:t>azón</w:t>
            </w:r>
            <w:r w:rsidR="006C09D6" w:rsidRPr="006C09D6">
              <w:rPr>
                <w:rFonts w:cs="Arial"/>
                <w:sz w:val="20"/>
                <w:szCs w:val="20"/>
              </w:rPr>
              <w:t xml:space="preserve"> durante su </w:t>
            </w:r>
            <w:r w:rsidR="009A0E04">
              <w:rPr>
                <w:rFonts w:cs="Arial"/>
                <w:sz w:val="20"/>
                <w:szCs w:val="20"/>
              </w:rPr>
              <w:t>ú</w:t>
            </w:r>
            <w:r w:rsidR="006C09D6" w:rsidRPr="006C09D6">
              <w:rPr>
                <w:rFonts w:cs="Arial"/>
                <w:sz w:val="20"/>
                <w:szCs w:val="20"/>
              </w:rPr>
              <w:t>ltimo period</w:t>
            </w:r>
            <w:r w:rsidR="009A0E04">
              <w:rPr>
                <w:rFonts w:cs="Arial"/>
                <w:sz w:val="20"/>
                <w:szCs w:val="20"/>
              </w:rPr>
              <w:t>o</w:t>
            </w:r>
            <w:r w:rsidR="006C09D6" w:rsidRPr="006C09D6">
              <w:rPr>
                <w:rFonts w:cs="Arial"/>
                <w:sz w:val="20"/>
                <w:szCs w:val="20"/>
              </w:rPr>
              <w:t xml:space="preserve"> mensual?</w:t>
            </w:r>
            <w:r w:rsidR="00147F95" w:rsidRPr="006C09D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36946F4C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29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30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1 – No </w:t>
            </w:r>
          </w:p>
          <w:p w14:paraId="777E776B" w14:textId="55F48204" w:rsidR="00147F95" w:rsidRPr="006C09D6" w:rsidRDefault="00147F95" w:rsidP="002F12DE">
            <w:pPr>
              <w:rPr>
                <w:rFonts w:cs="Arial"/>
                <w:sz w:val="20"/>
                <w:szCs w:val="20"/>
              </w:rPr>
            </w:pPr>
            <w:r w:rsidRPr="006C09D6">
              <w:rPr>
                <w:rFonts w:cs="Arial"/>
                <w:sz w:val="20"/>
                <w:szCs w:val="20"/>
              </w:rPr>
              <w:t xml:space="preserve">2 – </w:t>
            </w:r>
            <w:r w:rsidR="006C09D6" w:rsidRPr="006C09D6">
              <w:rPr>
                <w:rFonts w:cs="Arial"/>
                <w:sz w:val="20"/>
                <w:szCs w:val="20"/>
              </w:rPr>
              <w:t>Sí</w:t>
            </w:r>
            <w:r w:rsidRPr="006C09D6">
              <w:rPr>
                <w:rFonts w:cs="Arial"/>
                <w:sz w:val="20"/>
                <w:szCs w:val="20"/>
              </w:rPr>
              <w:t xml:space="preserve"> </w:t>
            </w:r>
          </w:p>
          <w:p w14:paraId="49B848A5" w14:textId="65A22D75" w:rsidR="00147F95" w:rsidRPr="006C09D6" w:rsidRDefault="00147F95" w:rsidP="002F12DE">
            <w:pPr>
              <w:rPr>
                <w:rFonts w:cs="Arial"/>
                <w:sz w:val="20"/>
                <w:szCs w:val="20"/>
              </w:rPr>
            </w:pPr>
            <w:r w:rsidRPr="006C09D6">
              <w:rPr>
                <w:rFonts w:cs="Arial"/>
                <w:sz w:val="20"/>
                <w:szCs w:val="20"/>
              </w:rPr>
              <w:t xml:space="preserve">3 – </w:t>
            </w:r>
            <w:r w:rsidR="006C09D6" w:rsidRPr="006C09D6">
              <w:rPr>
                <w:rFonts w:cs="Arial"/>
                <w:sz w:val="20"/>
                <w:szCs w:val="20"/>
              </w:rPr>
              <w:t>Un poco</w:t>
            </w:r>
            <w:r w:rsidRPr="006C09D6">
              <w:rPr>
                <w:rFonts w:cs="Arial"/>
                <w:sz w:val="20"/>
                <w:szCs w:val="20"/>
              </w:rPr>
              <w:t xml:space="preserve"> </w:t>
            </w:r>
          </w:p>
          <w:p w14:paraId="3DC7B6B0" w14:textId="1F2DFD63" w:rsidR="00147F95" w:rsidRPr="006C09D6" w:rsidRDefault="00147F95" w:rsidP="002F12DE">
            <w:pPr>
              <w:rPr>
                <w:rFonts w:cs="Arial"/>
                <w:sz w:val="20"/>
                <w:szCs w:val="20"/>
              </w:rPr>
            </w:pPr>
            <w:r w:rsidRPr="006C09D6">
              <w:rPr>
                <w:rFonts w:cs="Arial"/>
                <w:sz w:val="20"/>
                <w:szCs w:val="20"/>
              </w:rPr>
              <w:t xml:space="preserve">4 – </w:t>
            </w:r>
            <w:r w:rsidR="006C09D6" w:rsidRPr="006C09D6">
              <w:rPr>
                <w:rFonts w:cs="Arial"/>
                <w:sz w:val="20"/>
                <w:szCs w:val="20"/>
              </w:rPr>
              <w:t>No quiero decirlo.</w:t>
            </w:r>
            <w:r w:rsidRPr="006C09D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31B84220" w14:textId="77777777" w:rsidR="00147F95" w:rsidRPr="006C09D6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147F95" w14:paraId="5B36D3A7" w14:textId="77777777" w:rsidTr="002F12DE">
        <w:trPr>
          <w:trHeight w:val="890"/>
        </w:trPr>
        <w:tc>
          <w:tcPr>
            <w:tcW w:w="597" w:type="dxa"/>
          </w:tcPr>
          <w:p w14:paraId="5B5AD8B8" w14:textId="77777777" w:rsidR="00147F95" w:rsidRPr="006C09D6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738DFE3" w14:textId="477C6AE2" w:rsidR="00147F95" w:rsidRPr="006C09D6" w:rsidRDefault="006C09D6" w:rsidP="002F12DE">
            <w:pPr>
              <w:rPr>
                <w:rFonts w:cs="Arial"/>
                <w:sz w:val="20"/>
                <w:szCs w:val="20"/>
              </w:rPr>
            </w:pPr>
            <w:r w:rsidRPr="006C09D6">
              <w:rPr>
                <w:rFonts w:cs="Arial"/>
                <w:sz w:val="20"/>
                <w:szCs w:val="20"/>
              </w:rPr>
              <w:t xml:space="preserve">¿Se sintió avergonzada o nerviosa durante su </w:t>
            </w:r>
            <w:r w:rsidR="009E38C7">
              <w:rPr>
                <w:rFonts w:cs="Arial"/>
                <w:sz w:val="20"/>
                <w:szCs w:val="20"/>
              </w:rPr>
              <w:t>ú</w:t>
            </w:r>
            <w:r w:rsidRPr="006C09D6">
              <w:rPr>
                <w:rFonts w:cs="Arial"/>
                <w:sz w:val="20"/>
                <w:szCs w:val="20"/>
              </w:rPr>
              <w:t>ltimo period</w:t>
            </w:r>
            <w:r>
              <w:rPr>
                <w:rFonts w:cs="Arial"/>
                <w:sz w:val="20"/>
                <w:szCs w:val="20"/>
              </w:rPr>
              <w:t>o mensual?</w:t>
            </w:r>
          </w:p>
        </w:tc>
        <w:tc>
          <w:tcPr>
            <w:tcW w:w="2694" w:type="dxa"/>
          </w:tcPr>
          <w:p w14:paraId="6BF1E785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31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32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1 – No </w:t>
            </w:r>
          </w:p>
          <w:p w14:paraId="3A4BD446" w14:textId="4CB0B30B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33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34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2 – </w:t>
            </w:r>
            <w:r w:rsidR="001338A2">
              <w:rPr>
                <w:rFonts w:cs="Arial"/>
                <w:sz w:val="20"/>
                <w:szCs w:val="20"/>
                <w:lang w:val="es-419"/>
              </w:rPr>
              <w:t>S</w:t>
            </w:r>
            <w:r w:rsidR="00A917AC">
              <w:rPr>
                <w:rFonts w:cs="Arial"/>
                <w:sz w:val="20"/>
                <w:szCs w:val="20"/>
                <w:lang w:val="es-419"/>
              </w:rPr>
              <w:t>í</w:t>
            </w:r>
          </w:p>
          <w:p w14:paraId="0A1B5E1F" w14:textId="5FB4854F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35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36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3 – </w:t>
            </w:r>
            <w:r w:rsidR="009E38C7" w:rsidRPr="009A33E9">
              <w:rPr>
                <w:rFonts w:cs="Arial"/>
                <w:sz w:val="20"/>
                <w:szCs w:val="20"/>
                <w:lang w:val="es-419"/>
                <w:rPrChange w:id="37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Un poco</w:t>
            </w:r>
          </w:p>
          <w:p w14:paraId="56F672D3" w14:textId="47F851E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38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39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4 – </w:t>
            </w:r>
            <w:r w:rsidR="009E38C7" w:rsidRPr="009A33E9">
              <w:rPr>
                <w:rFonts w:cs="Arial"/>
                <w:sz w:val="20"/>
                <w:szCs w:val="20"/>
                <w:lang w:val="es-419"/>
                <w:rPrChange w:id="40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No quiero decirlo.</w:t>
            </w:r>
          </w:p>
        </w:tc>
        <w:tc>
          <w:tcPr>
            <w:tcW w:w="2269" w:type="dxa"/>
          </w:tcPr>
          <w:p w14:paraId="479FDEE5" w14:textId="77777777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41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</w:p>
        </w:tc>
      </w:tr>
      <w:tr w:rsidR="00147F95" w:rsidRPr="00DA10BF" w14:paraId="4F184F3E" w14:textId="77777777" w:rsidTr="002F12DE">
        <w:trPr>
          <w:trHeight w:val="667"/>
        </w:trPr>
        <w:tc>
          <w:tcPr>
            <w:tcW w:w="597" w:type="dxa"/>
          </w:tcPr>
          <w:p w14:paraId="61628D0D" w14:textId="77777777" w:rsidR="00147F95" w:rsidRPr="009A33E9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s-419"/>
                <w:rPrChange w:id="42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</w:p>
        </w:tc>
        <w:tc>
          <w:tcPr>
            <w:tcW w:w="3934" w:type="dxa"/>
          </w:tcPr>
          <w:p w14:paraId="1CCA0E55" w14:textId="7A52CA6B" w:rsidR="00147F95" w:rsidRPr="009E38C7" w:rsidRDefault="009E38C7" w:rsidP="002F12DE">
            <w:pPr>
              <w:rPr>
                <w:rFonts w:cs="Arial"/>
                <w:sz w:val="20"/>
                <w:szCs w:val="20"/>
              </w:rPr>
            </w:pPr>
            <w:r w:rsidRPr="009E38C7">
              <w:rPr>
                <w:rFonts w:cs="Arial"/>
                <w:sz w:val="20"/>
                <w:szCs w:val="20"/>
              </w:rPr>
              <w:t xml:space="preserve">¿Continuará utilizando las toallas sanitarias lavables para sus </w:t>
            </w:r>
            <w:r>
              <w:rPr>
                <w:rFonts w:cs="Arial"/>
                <w:sz w:val="20"/>
                <w:szCs w:val="20"/>
              </w:rPr>
              <w:t>periodos mensuales?</w:t>
            </w:r>
            <w:r w:rsidR="00147F95" w:rsidRPr="009E38C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E9487DB" w14:textId="4946AB82" w:rsidR="00147F95" w:rsidRPr="009E38C7" w:rsidRDefault="00147F95" w:rsidP="002F12DE">
            <w:pPr>
              <w:rPr>
                <w:rFonts w:cs="Arial"/>
                <w:sz w:val="20"/>
                <w:szCs w:val="20"/>
              </w:rPr>
            </w:pPr>
            <w:r w:rsidRPr="009E38C7">
              <w:rPr>
                <w:rFonts w:cs="Arial"/>
                <w:sz w:val="20"/>
                <w:szCs w:val="20"/>
              </w:rPr>
              <w:t xml:space="preserve">1 – </w:t>
            </w:r>
            <w:r w:rsidR="009E38C7" w:rsidRPr="009E38C7">
              <w:rPr>
                <w:rFonts w:cs="Arial"/>
                <w:sz w:val="20"/>
                <w:szCs w:val="20"/>
              </w:rPr>
              <w:t>Sí</w:t>
            </w:r>
          </w:p>
          <w:p w14:paraId="732CA024" w14:textId="36E86551" w:rsidR="00147F95" w:rsidRPr="009E38C7" w:rsidRDefault="00147F95" w:rsidP="002F12DE">
            <w:pPr>
              <w:rPr>
                <w:rFonts w:cs="Arial"/>
                <w:sz w:val="20"/>
                <w:szCs w:val="20"/>
              </w:rPr>
            </w:pPr>
            <w:r w:rsidRPr="009E38C7">
              <w:rPr>
                <w:rFonts w:cs="Arial"/>
                <w:sz w:val="20"/>
                <w:szCs w:val="20"/>
              </w:rPr>
              <w:t xml:space="preserve">2 – No, </w:t>
            </w:r>
            <w:r w:rsidR="009E38C7" w:rsidRPr="009E38C7">
              <w:rPr>
                <w:rFonts w:cs="Arial"/>
                <w:sz w:val="20"/>
                <w:szCs w:val="20"/>
              </w:rPr>
              <w:t>¿por qué no?</w:t>
            </w:r>
            <w:r w:rsidRPr="009E38C7">
              <w:rPr>
                <w:rFonts w:cs="Arial"/>
                <w:sz w:val="20"/>
                <w:szCs w:val="20"/>
              </w:rPr>
              <w:t xml:space="preserve"> </w:t>
            </w:r>
          </w:p>
          <w:p w14:paraId="12087F24" w14:textId="72BF42A1" w:rsidR="00147F95" w:rsidRPr="00147F95" w:rsidRDefault="00147F95" w:rsidP="002F12DE">
            <w:pPr>
              <w:rPr>
                <w:rFonts w:cs="Arial"/>
                <w:sz w:val="20"/>
                <w:szCs w:val="20"/>
                <w:lang w:val="en-GB"/>
              </w:rPr>
            </w:pPr>
            <w:r w:rsidRPr="00147F95">
              <w:rPr>
                <w:rFonts w:cs="Arial"/>
                <w:sz w:val="20"/>
                <w:szCs w:val="20"/>
                <w:lang w:val="en-GB"/>
              </w:rPr>
              <w:t xml:space="preserve">3 </w:t>
            </w:r>
            <w:r w:rsidR="00433577">
              <w:rPr>
                <w:rFonts w:cs="Arial"/>
                <w:sz w:val="20"/>
                <w:szCs w:val="20"/>
                <w:lang w:val="en-GB"/>
              </w:rPr>
              <w:t>–</w:t>
            </w:r>
            <w:r w:rsidRPr="00147F9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92D00">
              <w:rPr>
                <w:rFonts w:cs="Arial"/>
                <w:sz w:val="20"/>
                <w:szCs w:val="20"/>
                <w:lang w:val="en-GB"/>
              </w:rPr>
              <w:t>Quizás</w:t>
            </w:r>
          </w:p>
        </w:tc>
        <w:tc>
          <w:tcPr>
            <w:tcW w:w="2269" w:type="dxa"/>
          </w:tcPr>
          <w:p w14:paraId="6B023781" w14:textId="647F5D80" w:rsidR="00147F95" w:rsidRPr="00B9392A" w:rsidRDefault="00E032F4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Sólo toallas sanitarias/paños reutilizables</w:t>
            </w:r>
            <w:r w:rsidR="00147F9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7F95" w:rsidRPr="00DA10BF" w14:paraId="199B1D28" w14:textId="77777777" w:rsidTr="002F12DE">
        <w:trPr>
          <w:trHeight w:val="137"/>
        </w:trPr>
        <w:tc>
          <w:tcPr>
            <w:tcW w:w="597" w:type="dxa"/>
          </w:tcPr>
          <w:p w14:paraId="72A4CF44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7B06A6D" w14:textId="3BFCD3CE" w:rsidR="00147F95" w:rsidRPr="00E032F4" w:rsidRDefault="00E032F4" w:rsidP="002F12DE">
            <w:pPr>
              <w:rPr>
                <w:rFonts w:cs="Arial"/>
                <w:sz w:val="20"/>
                <w:szCs w:val="20"/>
              </w:rPr>
            </w:pPr>
            <w:r w:rsidRPr="00E032F4">
              <w:rPr>
                <w:rFonts w:cs="Arial"/>
                <w:sz w:val="20"/>
                <w:szCs w:val="20"/>
              </w:rPr>
              <w:t>En general, ¿</w:t>
            </w:r>
            <w:r w:rsidR="009A0E04">
              <w:rPr>
                <w:rFonts w:cs="Arial"/>
                <w:sz w:val="20"/>
                <w:szCs w:val="20"/>
              </w:rPr>
              <w:t>qué tan</w:t>
            </w:r>
            <w:r w:rsidRPr="00E032F4">
              <w:rPr>
                <w:rFonts w:cs="Arial"/>
                <w:sz w:val="20"/>
                <w:szCs w:val="20"/>
              </w:rPr>
              <w:t xml:space="preserve"> s</w:t>
            </w:r>
            <w:r>
              <w:rPr>
                <w:rFonts w:cs="Arial"/>
                <w:sz w:val="20"/>
                <w:szCs w:val="20"/>
              </w:rPr>
              <w:t>atisfecha está con el kit de MHM (o de dignidad) que le entregó la Cruz Roja o la Media Luna Roja?</w:t>
            </w:r>
          </w:p>
        </w:tc>
        <w:tc>
          <w:tcPr>
            <w:tcW w:w="2694" w:type="dxa"/>
          </w:tcPr>
          <w:p w14:paraId="05EFA1DB" w14:textId="637A5B82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43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44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1 – </w:t>
            </w:r>
            <w:r w:rsidR="0085145F" w:rsidRPr="009A33E9">
              <w:rPr>
                <w:rFonts w:cs="Arial"/>
                <w:sz w:val="20"/>
                <w:szCs w:val="20"/>
                <w:lang w:val="es-419"/>
                <w:rPrChange w:id="45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Muy satisfecha</w:t>
            </w:r>
          </w:p>
          <w:p w14:paraId="55210242" w14:textId="1B468A09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46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47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2 – </w:t>
            </w:r>
            <w:r w:rsidR="0085145F" w:rsidRPr="009A33E9">
              <w:rPr>
                <w:rFonts w:cs="Arial"/>
                <w:sz w:val="20"/>
                <w:szCs w:val="20"/>
                <w:lang w:val="es-419"/>
                <w:rPrChange w:id="48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Algo satisfecha</w:t>
            </w:r>
          </w:p>
          <w:p w14:paraId="6E60848D" w14:textId="6C780DC0" w:rsidR="00147F95" w:rsidRPr="009A33E9" w:rsidRDefault="00147F95" w:rsidP="002F12DE">
            <w:pPr>
              <w:rPr>
                <w:rFonts w:cs="Arial"/>
                <w:sz w:val="20"/>
                <w:szCs w:val="20"/>
                <w:lang w:val="es-419"/>
                <w:rPrChange w:id="49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</w:pPr>
            <w:r w:rsidRPr="009A33E9">
              <w:rPr>
                <w:rFonts w:cs="Arial"/>
                <w:sz w:val="20"/>
                <w:szCs w:val="20"/>
                <w:lang w:val="es-419"/>
                <w:rPrChange w:id="50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3 – </w:t>
            </w:r>
            <w:r w:rsidR="0085145F" w:rsidRPr="009A33E9">
              <w:rPr>
                <w:rFonts w:cs="Arial"/>
                <w:sz w:val="20"/>
                <w:szCs w:val="20"/>
                <w:lang w:val="es-419"/>
                <w:rPrChange w:id="51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>Bien/neutral</w:t>
            </w:r>
            <w:r w:rsidRPr="009A33E9">
              <w:rPr>
                <w:rFonts w:cs="Arial"/>
                <w:sz w:val="20"/>
                <w:szCs w:val="20"/>
                <w:lang w:val="es-419"/>
                <w:rPrChange w:id="52" w:author="ANTONELLA FINIS GALLARDO" w:date="2020-12-16T10:47:00Z">
                  <w:rPr>
                    <w:rFonts w:cs="Arial"/>
                    <w:sz w:val="20"/>
                    <w:szCs w:val="20"/>
                    <w:lang w:val="en-GB"/>
                  </w:rPr>
                </w:rPrChange>
              </w:rPr>
              <w:t xml:space="preserve"> </w:t>
            </w:r>
          </w:p>
          <w:p w14:paraId="07CA089E" w14:textId="261E0A7A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  <w:r w:rsidRPr="00B9392A">
              <w:rPr>
                <w:rFonts w:cs="Arial"/>
                <w:sz w:val="20"/>
                <w:szCs w:val="20"/>
              </w:rPr>
              <w:t>4 –</w:t>
            </w:r>
            <w:r w:rsidR="0085145F">
              <w:rPr>
                <w:rFonts w:cs="Arial"/>
                <w:sz w:val="20"/>
                <w:szCs w:val="20"/>
              </w:rPr>
              <w:t xml:space="preserve"> Insatisfecha. ¿Por qué?</w:t>
            </w:r>
            <w:r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6CB93E62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  <w:tr w:rsidR="00147F95" w:rsidRPr="00DA10BF" w14:paraId="4BF972E3" w14:textId="77777777" w:rsidTr="002F12DE">
        <w:trPr>
          <w:trHeight w:val="222"/>
        </w:trPr>
        <w:tc>
          <w:tcPr>
            <w:tcW w:w="597" w:type="dxa"/>
          </w:tcPr>
          <w:p w14:paraId="6EBA3C34" w14:textId="77777777" w:rsidR="00147F95" w:rsidRPr="00B9392A" w:rsidRDefault="00147F95" w:rsidP="00147F9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79A48B53" w14:textId="2B252D03" w:rsidR="00147F95" w:rsidRPr="0085145F" w:rsidRDefault="0085145F" w:rsidP="002F12DE">
            <w:pPr>
              <w:rPr>
                <w:rFonts w:cs="Arial"/>
                <w:sz w:val="20"/>
                <w:szCs w:val="20"/>
              </w:rPr>
            </w:pPr>
            <w:r w:rsidRPr="0085145F">
              <w:rPr>
                <w:rFonts w:cs="Arial"/>
                <w:sz w:val="20"/>
                <w:szCs w:val="20"/>
              </w:rPr>
              <w:t>¿Algún otro comentario o p</w:t>
            </w:r>
            <w:r>
              <w:rPr>
                <w:rFonts w:cs="Arial"/>
                <w:sz w:val="20"/>
                <w:szCs w:val="20"/>
              </w:rPr>
              <w:t>regunta?</w:t>
            </w:r>
          </w:p>
        </w:tc>
        <w:tc>
          <w:tcPr>
            <w:tcW w:w="2694" w:type="dxa"/>
          </w:tcPr>
          <w:p w14:paraId="3881F9D8" w14:textId="28AF2EBA" w:rsidR="00147F95" w:rsidRPr="00B9392A" w:rsidRDefault="00433577" w:rsidP="002F12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Texto abierto</w:t>
            </w:r>
            <w:r w:rsidR="00147F95" w:rsidRPr="00B939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6D5AB5B3" w14:textId="77777777" w:rsidR="00147F95" w:rsidRPr="00B9392A" w:rsidRDefault="00147F95" w:rsidP="002F12D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B946CE" w14:textId="77777777" w:rsidR="00147F95" w:rsidRDefault="00147F95" w:rsidP="00147F95"/>
    <w:p w14:paraId="0CFA1626" w14:textId="77777777" w:rsidR="00147F95" w:rsidRPr="00D74BE9" w:rsidRDefault="00147F95" w:rsidP="007E3653">
      <w:pPr>
        <w:ind w:left="-142"/>
        <w:rPr>
          <w:rFonts w:ascii="Arial" w:hAnsi="Arial" w:cs="Arial"/>
          <w:color w:val="000000" w:themeColor="text1"/>
        </w:rPr>
      </w:pPr>
    </w:p>
    <w:sectPr w:rsidR="00147F95" w:rsidRPr="00D74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F31"/>
    <w:multiLevelType w:val="multilevel"/>
    <w:tmpl w:val="BE2C35BC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75871D48"/>
    <w:multiLevelType w:val="hybridMultilevel"/>
    <w:tmpl w:val="212AA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ELLA FINIS GALLARDO">
    <w15:presenceInfo w15:providerId="AD" w15:userId="S::ANTONELLA.FINIS@ifrc.org::bacb738d-5524-457d-9030-a7ac7d97ca1f"/>
  </w15:person>
  <w15:person w15:author="Alba Rull Usano">
    <w15:presenceInfo w15:providerId="Windows Live" w15:userId="a0037ca43d854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F"/>
    <w:rsid w:val="0000769C"/>
    <w:rsid w:val="00014478"/>
    <w:rsid w:val="000B6A5C"/>
    <w:rsid w:val="00124806"/>
    <w:rsid w:val="001338A2"/>
    <w:rsid w:val="00136427"/>
    <w:rsid w:val="00147F95"/>
    <w:rsid w:val="001922CA"/>
    <w:rsid w:val="00220CE7"/>
    <w:rsid w:val="0023237F"/>
    <w:rsid w:val="00291A77"/>
    <w:rsid w:val="00296B09"/>
    <w:rsid w:val="002A2D99"/>
    <w:rsid w:val="002A52E2"/>
    <w:rsid w:val="002B1096"/>
    <w:rsid w:val="002D7A34"/>
    <w:rsid w:val="003634FF"/>
    <w:rsid w:val="0042266E"/>
    <w:rsid w:val="00433577"/>
    <w:rsid w:val="004C4D99"/>
    <w:rsid w:val="004E588B"/>
    <w:rsid w:val="00526A11"/>
    <w:rsid w:val="0057575E"/>
    <w:rsid w:val="00592797"/>
    <w:rsid w:val="00592D00"/>
    <w:rsid w:val="005F72FD"/>
    <w:rsid w:val="0061467F"/>
    <w:rsid w:val="006166EB"/>
    <w:rsid w:val="00656642"/>
    <w:rsid w:val="006671F3"/>
    <w:rsid w:val="006C09D6"/>
    <w:rsid w:val="006C49F4"/>
    <w:rsid w:val="007859B3"/>
    <w:rsid w:val="007A2149"/>
    <w:rsid w:val="007D2477"/>
    <w:rsid w:val="007E3653"/>
    <w:rsid w:val="0085145F"/>
    <w:rsid w:val="0085402A"/>
    <w:rsid w:val="0089527E"/>
    <w:rsid w:val="0091353F"/>
    <w:rsid w:val="009A0E04"/>
    <w:rsid w:val="009A33E9"/>
    <w:rsid w:val="009E38C7"/>
    <w:rsid w:val="00A002AA"/>
    <w:rsid w:val="00A76E45"/>
    <w:rsid w:val="00A917AC"/>
    <w:rsid w:val="00AB5793"/>
    <w:rsid w:val="00B07BB1"/>
    <w:rsid w:val="00B44C1E"/>
    <w:rsid w:val="00BC0A97"/>
    <w:rsid w:val="00BF5956"/>
    <w:rsid w:val="00C54C7E"/>
    <w:rsid w:val="00C818CD"/>
    <w:rsid w:val="00CF575D"/>
    <w:rsid w:val="00D551B5"/>
    <w:rsid w:val="00D70AD5"/>
    <w:rsid w:val="00D74BE9"/>
    <w:rsid w:val="00DD6E03"/>
    <w:rsid w:val="00E032F4"/>
    <w:rsid w:val="00E7161C"/>
    <w:rsid w:val="00EA706F"/>
    <w:rsid w:val="00EB693F"/>
    <w:rsid w:val="00F53C50"/>
    <w:rsid w:val="00FA3619"/>
    <w:rsid w:val="00FA5766"/>
    <w:rsid w:val="00FC062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73BC"/>
  <w15:chartTrackingRefBased/>
  <w15:docId w15:val="{7EB578BC-2B63-4FBF-8D12-505A73C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7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0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2020-12-17T15:02:00Z</dcterms:created>
  <dcterms:modified xsi:type="dcterms:W3CDTF">2020-12-17T15:02:00Z</dcterms:modified>
</cp:coreProperties>
</file>